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D8B74A" w14:textId="77777777" w:rsidR="000D6177" w:rsidRPr="00CB4030" w:rsidRDefault="000D6177" w:rsidP="000D6177">
      <w:pPr>
        <w:jc w:val="right"/>
        <w:rPr>
          <w:rFonts w:asciiTheme="minorHAnsi" w:eastAsia="Verdana" w:hAnsiTheme="minorHAnsi" w:cstheme="minorHAnsi"/>
          <w:sz w:val="24"/>
        </w:rPr>
      </w:pPr>
      <w:bookmarkStart w:id="0" w:name="_GoBack"/>
      <w:bookmarkEnd w:id="0"/>
      <w:r w:rsidRPr="00CB4030">
        <w:rPr>
          <w:rFonts w:asciiTheme="minorHAnsi" w:eastAsia="Verdana" w:hAnsiTheme="minorHAnsi" w:cstheme="minorHAnsi"/>
          <w:sz w:val="24"/>
        </w:rPr>
        <w:t>Direction régionale Asie-Pacifique</w:t>
      </w:r>
    </w:p>
    <w:p w14:paraId="3BD3A1FA" w14:textId="77777777" w:rsidR="004F7E1A" w:rsidRDefault="00CB4030" w:rsidP="000D6177">
      <w:pPr>
        <w:jc w:val="right"/>
        <w:rPr>
          <w:rFonts w:asciiTheme="minorHAnsi" w:hAnsiTheme="minorHAnsi" w:cstheme="minorHAnsi"/>
          <w:b/>
          <w:bCs/>
          <w:sz w:val="24"/>
        </w:rPr>
      </w:pPr>
      <w:r w:rsidRPr="00CB4030">
        <w:rPr>
          <w:rFonts w:asciiTheme="minorHAnsi" w:hAnsiTheme="minorHAnsi" w:cstheme="minorHAnsi"/>
          <w:b/>
          <w:bCs/>
          <w:sz w:val="24"/>
        </w:rPr>
        <w:t xml:space="preserve">Soutien aux initiatives pour la mise en œuvre ou le développement </w:t>
      </w:r>
    </w:p>
    <w:p w14:paraId="5BFC7AB5" w14:textId="32FD55DC" w:rsidR="000D6177" w:rsidRPr="00CB4030" w:rsidRDefault="00CB4030" w:rsidP="000D6177">
      <w:pPr>
        <w:jc w:val="right"/>
        <w:rPr>
          <w:rFonts w:asciiTheme="minorHAnsi" w:eastAsia="Verdana" w:hAnsiTheme="minorHAnsi" w:cstheme="minorHAnsi"/>
          <w:b/>
          <w:bCs/>
          <w:sz w:val="24"/>
        </w:rPr>
      </w:pPr>
      <w:proofErr w:type="gramStart"/>
      <w:r w:rsidRPr="00CB4030">
        <w:rPr>
          <w:rFonts w:asciiTheme="minorHAnsi" w:hAnsiTheme="minorHAnsi" w:cstheme="minorHAnsi"/>
          <w:b/>
          <w:bCs/>
          <w:sz w:val="24"/>
        </w:rPr>
        <w:t>de</w:t>
      </w:r>
      <w:proofErr w:type="gramEnd"/>
      <w:r w:rsidRPr="00CB4030">
        <w:rPr>
          <w:rFonts w:asciiTheme="minorHAnsi" w:hAnsiTheme="minorHAnsi" w:cstheme="minorHAnsi"/>
          <w:b/>
          <w:bCs/>
          <w:sz w:val="24"/>
        </w:rPr>
        <w:t xml:space="preserve"> formations totalement ou partiellement à distance</w:t>
      </w:r>
    </w:p>
    <w:p w14:paraId="421E7DF1" w14:textId="7FFC5016" w:rsidR="000D6177" w:rsidRPr="00CB4030" w:rsidRDefault="000D6177" w:rsidP="000D6177">
      <w:pPr>
        <w:spacing w:before="240" w:after="240"/>
        <w:jc w:val="center"/>
        <w:rPr>
          <w:rFonts w:asciiTheme="minorHAnsi" w:hAnsiTheme="minorHAnsi" w:cstheme="minorHAnsi"/>
          <w:sz w:val="24"/>
        </w:rPr>
      </w:pPr>
      <w:r w:rsidRPr="00CB4030">
        <w:rPr>
          <w:rFonts w:asciiTheme="minorHAnsi" w:eastAsia="Verdana" w:hAnsiTheme="minorHAnsi" w:cstheme="minorHAnsi"/>
          <w:sz w:val="24"/>
        </w:rPr>
        <w:t>Formulaire de candidature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126"/>
      </w:tblGrid>
      <w:tr w:rsidR="00B017BB" w:rsidRPr="00CB4030" w14:paraId="2C7872AC" w14:textId="77777777" w:rsidTr="00E17D88">
        <w:trPr>
          <w:cantSplit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8EE873" w14:textId="22D042B4" w:rsidR="00B017BB" w:rsidRPr="00CB4030" w:rsidRDefault="00B5126F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4030">
              <w:rPr>
                <w:rFonts w:asciiTheme="minorHAnsi" w:hAnsiTheme="minorHAnsi" w:cstheme="minorHAnsi"/>
                <w:b/>
                <w:spacing w:val="36"/>
                <w:sz w:val="24"/>
              </w:rPr>
              <w:t>DESCRIPTION GÉNÉRALE</w:t>
            </w:r>
          </w:p>
        </w:tc>
      </w:tr>
      <w:tr w:rsidR="00203503" w:rsidRPr="00CB4030" w14:paraId="758FB560" w14:textId="77777777" w:rsidTr="00C044F6">
        <w:trPr>
          <w:cantSplit/>
          <w:trHeight w:val="719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3FE6DA" w14:textId="77777777" w:rsidR="00203503" w:rsidRDefault="00203503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 xml:space="preserve">Intitulé du projet : </w:t>
            </w:r>
          </w:p>
          <w:p w14:paraId="23D403BB" w14:textId="211B66B5" w:rsidR="00203503" w:rsidRPr="00CB4030" w:rsidRDefault="00203503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88A9" w14:textId="1E720EEF" w:rsidR="00203503" w:rsidRPr="004428AA" w:rsidRDefault="00203503" w:rsidP="004428AA">
            <w:pPr>
              <w:snapToGrid w:val="0"/>
              <w:jc w:val="left"/>
              <w:rPr>
                <w:rFonts w:asciiTheme="minorHAnsi" w:hAnsiTheme="minorHAnsi" w:cstheme="minorHAnsi"/>
                <w:i/>
                <w:iCs/>
                <w:sz w:val="24"/>
                <w:u w:val="single"/>
              </w:rPr>
            </w:pPr>
            <w:r w:rsidRPr="004428AA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Cadre réservé à l’AUF</w:t>
            </w:r>
          </w:p>
        </w:tc>
      </w:tr>
      <w:tr w:rsidR="00A00BF2" w:rsidRPr="00CB4030" w14:paraId="2C8DC50C" w14:textId="77777777" w:rsidTr="00A2033E">
        <w:trPr>
          <w:cantSplit/>
          <w:trHeight w:val="876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216B30DB" w14:textId="1829C124" w:rsidR="00A00BF2" w:rsidRPr="00CB4030" w:rsidRDefault="00A00BF2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>Catégorie de projet :</w:t>
            </w:r>
            <w:r w:rsidR="00F75B44">
              <w:rPr>
                <w:rFonts w:asciiTheme="minorHAnsi" w:hAnsiTheme="minorHAnsi" w:cstheme="minorHAnsi"/>
                <w:sz w:val="24"/>
              </w:rPr>
              <w:t xml:space="preserve">      </w:t>
            </w:r>
          </w:p>
        </w:tc>
        <w:tc>
          <w:tcPr>
            <w:tcW w:w="5246" w:type="dxa"/>
            <w:shd w:val="clear" w:color="auto" w:fill="auto"/>
          </w:tcPr>
          <w:p w14:paraId="4A870BE1" w14:textId="06088562" w:rsidR="00F75B44" w:rsidRDefault="00954557" w:rsidP="00F75B44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eastAsia="Wingdings" w:hAnsiTheme="minorHAnsi" w:cstheme="minorHAnsi"/>
                  <w:sz w:val="24"/>
                </w:rPr>
                <w:id w:val="-2811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F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6D0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B4030">
              <w:rPr>
                <w:rFonts w:asciiTheme="minorHAnsi" w:hAnsiTheme="minorHAnsi" w:cstheme="minorHAnsi"/>
                <w:sz w:val="24"/>
              </w:rPr>
              <w:t>INITIATION</w:t>
            </w:r>
          </w:p>
          <w:p w14:paraId="03F73502" w14:textId="113443EF" w:rsidR="00A00BF2" w:rsidRPr="00CB4030" w:rsidRDefault="00A00BF2" w:rsidP="00F75B44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9226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0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6D0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B4030">
              <w:rPr>
                <w:rFonts w:asciiTheme="minorHAnsi" w:hAnsiTheme="minorHAnsi" w:cstheme="minorHAnsi"/>
                <w:sz w:val="24"/>
              </w:rPr>
              <w:t>DEVELOPPEMENT</w:t>
            </w:r>
          </w:p>
          <w:p w14:paraId="1C0B28A2" w14:textId="1D1EEE42" w:rsidR="00CB4030" w:rsidRPr="00CB4030" w:rsidRDefault="00A00BF2" w:rsidP="00F75B44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4351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F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6D0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B4030">
              <w:rPr>
                <w:rFonts w:asciiTheme="minorHAnsi" w:hAnsiTheme="minorHAnsi" w:cstheme="minorHAnsi"/>
                <w:sz w:val="24"/>
              </w:rPr>
              <w:t>CONSOLIDATION</w:t>
            </w:r>
          </w:p>
          <w:p w14:paraId="4A76BE57" w14:textId="41BEF1AB" w:rsidR="00A00BF2" w:rsidRPr="00CB4030" w:rsidRDefault="00A00BF2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0DAFC" w14:textId="77777777" w:rsidR="00A00BF2" w:rsidRPr="00CB4030" w:rsidRDefault="00A00BF2" w:rsidP="002975D9">
            <w:pPr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E6856" w:rsidRPr="00CB4030" w14:paraId="319C4D2A" w14:textId="77777777" w:rsidTr="00C044F6">
        <w:trPr>
          <w:cantSplit/>
          <w:trHeight w:val="876"/>
        </w:trPr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DBFF" w14:textId="13C2D88D" w:rsidR="006E6856" w:rsidRDefault="006E6856" w:rsidP="002975D9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 vous avez coché Développement ou Consolidation merci d’indiquer</w:t>
            </w:r>
            <w:r w:rsidR="00D8158A">
              <w:rPr>
                <w:rFonts w:asciiTheme="minorHAnsi" w:hAnsiTheme="minorHAnsi" w:cstheme="minorHAnsi"/>
                <w:sz w:val="24"/>
              </w:rPr>
              <w:t xml:space="preserve"> le n</w:t>
            </w:r>
            <w:r w:rsidRPr="00D91572">
              <w:rPr>
                <w:rFonts w:asciiTheme="minorHAnsi" w:hAnsiTheme="minorHAnsi" w:cstheme="minorHAnsi"/>
                <w:sz w:val="24"/>
              </w:rPr>
              <w:t xml:space="preserve">iveau 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0297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D91572">
              <w:rPr>
                <w:rFonts w:asciiTheme="minorHAnsi" w:hAnsiTheme="minorHAnsi" w:cstheme="minorHAnsi"/>
                <w:sz w:val="24"/>
              </w:rPr>
              <w:t xml:space="preserve"> Licence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9580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D91572">
              <w:rPr>
                <w:rFonts w:asciiTheme="minorHAnsi" w:hAnsiTheme="minorHAnsi" w:cstheme="minorHAnsi"/>
                <w:sz w:val="24"/>
              </w:rPr>
              <w:t xml:space="preserve"> Master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E643" w14:textId="02F366F2" w:rsidR="006E6856" w:rsidRPr="00CB4030" w:rsidRDefault="006E6856" w:rsidP="002975D9">
            <w:pPr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52E18FD" w14:textId="77777777" w:rsidR="00B017BB" w:rsidRPr="00CB4030" w:rsidRDefault="00B017BB">
      <w:pPr>
        <w:rPr>
          <w:rFonts w:asciiTheme="minorHAnsi" w:hAnsiTheme="minorHAnsi" w:cstheme="minorHAnsi"/>
          <w:sz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F12D7" w:rsidRPr="00CB4030" w14:paraId="25EB4CA2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17826" w14:textId="79F03F5A" w:rsidR="001F12D7" w:rsidRPr="00CB4030" w:rsidRDefault="001F12D7" w:rsidP="00FF64AA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Cs/>
                <w:spacing w:val="36"/>
                <w:sz w:val="24"/>
              </w:rPr>
            </w:pPr>
            <w:r w:rsidRPr="00CB4030">
              <w:rPr>
                <w:rFonts w:asciiTheme="minorHAnsi" w:hAnsiTheme="minorHAnsi" w:cstheme="minorHAnsi"/>
                <w:bCs/>
                <w:spacing w:val="36"/>
                <w:sz w:val="24"/>
              </w:rPr>
              <w:t>ÉTABLISSEMENT PORTEUR DU PROJET</w:t>
            </w:r>
          </w:p>
        </w:tc>
      </w:tr>
    </w:tbl>
    <w:p w14:paraId="4EE79C05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</w:p>
    <w:p w14:paraId="26595C5C" w14:textId="74F0285A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Nom de l’établissement </w:t>
      </w:r>
      <w:r w:rsidRPr="00CB4030">
        <w:rPr>
          <w:rFonts w:asciiTheme="minorHAnsi" w:hAnsiTheme="minorHAnsi" w:cstheme="minorHAnsi"/>
          <w:bCs/>
        </w:rPr>
        <w:t>porteur du projet</w:t>
      </w:r>
      <w:r w:rsidRPr="00CB4030">
        <w:rPr>
          <w:rFonts w:asciiTheme="minorHAnsi" w:hAnsiTheme="minorHAnsi" w:cstheme="minorHAnsi"/>
        </w:rPr>
        <w:t> :</w:t>
      </w:r>
    </w:p>
    <w:p w14:paraId="4D390884" w14:textId="77777777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</w:rPr>
      </w:pPr>
    </w:p>
    <w:p w14:paraId="20089AA7" w14:textId="77777777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  <w:bCs/>
        </w:rPr>
      </w:pPr>
      <w:r w:rsidRPr="00CB4030">
        <w:rPr>
          <w:rFonts w:asciiTheme="minorHAnsi" w:hAnsiTheme="minorHAnsi" w:cstheme="minorHAnsi"/>
          <w:bCs/>
        </w:rPr>
        <w:t>Responsable du projet au sein de l’établissement</w:t>
      </w:r>
    </w:p>
    <w:p w14:paraId="0521C553" w14:textId="4A814EDC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Nom : </w:t>
      </w:r>
      <w:r w:rsidRPr="00CB4030">
        <w:rPr>
          <w:rFonts w:asciiTheme="minorHAnsi" w:hAnsiTheme="minorHAnsi" w:cstheme="minorHAnsi"/>
        </w:rPr>
        <w:tab/>
      </w:r>
    </w:p>
    <w:p w14:paraId="7B9BADA8" w14:textId="4557C5E6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Prénom :</w:t>
      </w:r>
      <w:bookmarkStart w:id="1" w:name="Texte18221"/>
      <w:bookmarkEnd w:id="1"/>
      <w:r w:rsidR="00947344" w:rsidRPr="00CB4030">
        <w:rPr>
          <w:rFonts w:asciiTheme="minorHAnsi" w:hAnsiTheme="minorHAnsi" w:cstheme="minorHAnsi"/>
        </w:rPr>
        <w:t xml:space="preserve"> </w:t>
      </w:r>
      <w:r w:rsidR="005516CE">
        <w:rPr>
          <w:rFonts w:asciiTheme="minorHAnsi" w:hAnsiTheme="minorHAnsi" w:cstheme="minorHAnsi"/>
        </w:rPr>
        <w:tab/>
      </w:r>
    </w:p>
    <w:p w14:paraId="1E620231" w14:textId="5DBB38EB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Titre : </w:t>
      </w:r>
      <w:r w:rsidRPr="00CB4030">
        <w:rPr>
          <w:rFonts w:asciiTheme="minorHAnsi" w:hAnsiTheme="minorHAnsi" w:cstheme="minorHAnsi"/>
        </w:rPr>
        <w:tab/>
      </w:r>
    </w:p>
    <w:p w14:paraId="30FAC487" w14:textId="15C01546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Fonction :</w:t>
      </w:r>
      <w:r w:rsidR="00947344" w:rsidRPr="00CB4030">
        <w:rPr>
          <w:rFonts w:asciiTheme="minorHAnsi" w:hAnsiTheme="minorHAnsi" w:cstheme="minorHAnsi"/>
        </w:rPr>
        <w:t xml:space="preserve"> </w:t>
      </w:r>
      <w:r w:rsidR="005516CE">
        <w:rPr>
          <w:rFonts w:asciiTheme="minorHAnsi" w:hAnsiTheme="minorHAnsi" w:cstheme="minorHAnsi"/>
        </w:rPr>
        <w:tab/>
      </w:r>
    </w:p>
    <w:p w14:paraId="1F5247C3" w14:textId="04FCCAA4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Adresse électronique :</w:t>
      </w:r>
      <w:r w:rsidR="005516CE">
        <w:rPr>
          <w:rFonts w:asciiTheme="minorHAnsi" w:hAnsiTheme="minorHAnsi" w:cstheme="minorHAnsi"/>
        </w:rPr>
        <w:tab/>
      </w:r>
      <w:r w:rsidR="00947344" w:rsidRPr="00CB4030">
        <w:rPr>
          <w:rFonts w:asciiTheme="minorHAnsi" w:hAnsiTheme="minorHAnsi" w:cstheme="minorHAnsi"/>
        </w:rPr>
        <w:t xml:space="preserve"> </w:t>
      </w:r>
    </w:p>
    <w:p w14:paraId="3297B9B7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</w:p>
    <w:p w14:paraId="01BC6BF7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À compléter et signer par le plus haut responsable de l'é</w:t>
      </w:r>
      <w:r w:rsidRPr="00CB4030">
        <w:rPr>
          <w:rFonts w:asciiTheme="minorHAnsi" w:hAnsiTheme="minorHAnsi" w:cstheme="minorHAnsi"/>
          <w:bCs/>
        </w:rPr>
        <w:t xml:space="preserve">tablissement membre de l'AUF, porteur du projet, </w:t>
      </w:r>
      <w:r w:rsidRPr="00CB4030">
        <w:rPr>
          <w:rFonts w:asciiTheme="minorHAnsi" w:hAnsiTheme="minorHAnsi" w:cstheme="minorHAnsi"/>
        </w:rPr>
        <w:t>ou par le responsable du service des relations internationales</w:t>
      </w:r>
    </w:p>
    <w:p w14:paraId="348684F9" w14:textId="77777777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</w:rPr>
      </w:pPr>
    </w:p>
    <w:p w14:paraId="27A81EAD" w14:textId="4A63EB11" w:rsidR="001F12D7" w:rsidRPr="00CB4030" w:rsidRDefault="001F12D7" w:rsidP="002134AE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Nom : </w:t>
      </w:r>
      <w:r w:rsidRPr="00CB4030">
        <w:rPr>
          <w:rFonts w:asciiTheme="minorHAnsi" w:hAnsiTheme="minorHAnsi" w:cstheme="minorHAnsi"/>
        </w:rPr>
        <w:tab/>
      </w:r>
    </w:p>
    <w:p w14:paraId="77AD91A2" w14:textId="4CF5EC80" w:rsidR="001F12D7" w:rsidRPr="00CB4030" w:rsidRDefault="001F12D7" w:rsidP="002134AE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Prénom :</w:t>
      </w:r>
      <w:bookmarkStart w:id="2" w:name="Texte18222"/>
      <w:bookmarkEnd w:id="2"/>
      <w:r w:rsidR="00900C1D" w:rsidRPr="00CB4030">
        <w:rPr>
          <w:rFonts w:asciiTheme="minorHAnsi" w:hAnsiTheme="minorHAnsi" w:cstheme="minorHAnsi"/>
        </w:rPr>
        <w:t xml:space="preserve"> </w:t>
      </w:r>
      <w:r w:rsidR="00E102E5">
        <w:rPr>
          <w:rFonts w:asciiTheme="minorHAnsi" w:hAnsiTheme="minorHAnsi" w:cstheme="minorHAnsi"/>
        </w:rPr>
        <w:tab/>
      </w:r>
    </w:p>
    <w:p w14:paraId="58B8FC4B" w14:textId="763DC191" w:rsidR="001F12D7" w:rsidRPr="00CB4030" w:rsidRDefault="001F12D7" w:rsidP="002134AE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Titre : </w:t>
      </w:r>
      <w:r w:rsidRPr="00CB4030">
        <w:rPr>
          <w:rFonts w:asciiTheme="minorHAnsi" w:hAnsiTheme="minorHAnsi" w:cstheme="minorHAnsi"/>
        </w:rPr>
        <w:tab/>
      </w:r>
    </w:p>
    <w:p w14:paraId="4BB3C09B" w14:textId="081D2A0C" w:rsidR="001F12D7" w:rsidRPr="00CB4030" w:rsidRDefault="001F12D7" w:rsidP="001F12D7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CB4030">
        <w:rPr>
          <w:rFonts w:asciiTheme="minorHAnsi" w:eastAsia="Verdana" w:hAnsiTheme="minorHAnsi" w:cstheme="minorHAnsi"/>
        </w:rPr>
        <w:t>S</w:t>
      </w:r>
      <w:r w:rsidRPr="00CB4030">
        <w:rPr>
          <w:rFonts w:asciiTheme="minorHAnsi" w:hAnsiTheme="minorHAnsi" w:cstheme="minorHAnsi"/>
        </w:rPr>
        <w:t>ignature et cachet</w:t>
      </w:r>
    </w:p>
    <w:p w14:paraId="49F0E1B6" w14:textId="1B924404" w:rsidR="001F12D7" w:rsidRPr="00CB4030" w:rsidRDefault="001F12D7" w:rsidP="001F12D7">
      <w:pPr>
        <w:pStyle w:val="Standard"/>
        <w:jc w:val="center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(</w:t>
      </w:r>
      <w:proofErr w:type="gramStart"/>
      <w:r w:rsidRPr="00CB4030">
        <w:rPr>
          <w:rFonts w:asciiTheme="minorHAnsi" w:hAnsiTheme="minorHAnsi" w:cstheme="minorHAnsi"/>
        </w:rPr>
        <w:t>obligatoires</w:t>
      </w:r>
      <w:proofErr w:type="gramEnd"/>
      <w:r w:rsidRPr="00CB4030">
        <w:rPr>
          <w:rFonts w:asciiTheme="minorHAnsi" w:hAnsiTheme="minorHAnsi" w:cstheme="minorHAnsi"/>
        </w:rPr>
        <w:t>)</w:t>
      </w:r>
    </w:p>
    <w:p w14:paraId="390FD012" w14:textId="77777777" w:rsidR="001F12D7" w:rsidRPr="00CB4030" w:rsidRDefault="001F12D7" w:rsidP="001F12D7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F12D7" w:rsidRPr="00CB4030" w14:paraId="65E5C50B" w14:textId="77777777" w:rsidTr="006F2745">
        <w:trPr>
          <w:cantSplit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0AEC" w14:textId="77777777" w:rsidR="001F12D7" w:rsidRPr="00CB4030" w:rsidRDefault="001F12D7" w:rsidP="00FF64AA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CB4030">
              <w:rPr>
                <w:rFonts w:asciiTheme="minorHAnsi" w:hAnsiTheme="minorHAnsi" w:cstheme="minorHAnsi"/>
                <w:bCs/>
                <w:spacing w:val="36"/>
                <w:sz w:val="24"/>
              </w:rPr>
              <w:t xml:space="preserve">CONSTITUTION DU DOSSIER </w:t>
            </w:r>
            <w:r w:rsidRPr="00CB4030">
              <w:rPr>
                <w:rFonts w:asciiTheme="minorHAnsi" w:hAnsiTheme="minorHAnsi" w:cstheme="minorHAnsi"/>
                <w:bCs/>
                <w:spacing w:val="36"/>
                <w:sz w:val="24"/>
                <w:lang w:val="fr-FR"/>
              </w:rPr>
              <w:t xml:space="preserve"> </w:t>
            </w:r>
          </w:p>
        </w:tc>
      </w:tr>
    </w:tbl>
    <w:p w14:paraId="3AC51183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</w:p>
    <w:p w14:paraId="16207BEB" w14:textId="06711437" w:rsidR="001F12D7" w:rsidRPr="00CB4030" w:rsidRDefault="001F12D7" w:rsidP="0036065E">
      <w:pPr>
        <w:pStyle w:val="Standard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Le dossier comprend les pièces suivantes :</w:t>
      </w:r>
    </w:p>
    <w:p w14:paraId="3664B9BB" w14:textId="00132AF2" w:rsidR="001F12D7" w:rsidRPr="0036065E" w:rsidRDefault="001F12D7" w:rsidP="00EB6A94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</w:rPr>
      </w:pPr>
      <w:r w:rsidRPr="0036065E">
        <w:rPr>
          <w:rFonts w:asciiTheme="minorHAnsi" w:hAnsiTheme="minorHAnsi" w:cstheme="minorHAnsi"/>
          <w:b/>
          <w:bCs/>
        </w:rPr>
        <w:t>Pièces obligatoires :</w:t>
      </w:r>
    </w:p>
    <w:p w14:paraId="22A9B03E" w14:textId="77777777" w:rsidR="002139B2" w:rsidRDefault="001F12D7" w:rsidP="002139B2">
      <w:pPr>
        <w:widowControl/>
        <w:suppressAutoHyphens w:val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CB4030">
        <w:rPr>
          <w:rFonts w:ascii="Segoe UI Symbol" w:eastAsia="MS Gothic" w:hAnsi="Segoe UI Symbol" w:cs="Segoe UI Symbol"/>
          <w:sz w:val="24"/>
        </w:rPr>
        <w:t>☐</w:t>
      </w:r>
      <w:r w:rsidRPr="00CB4030">
        <w:rPr>
          <w:rFonts w:asciiTheme="minorHAnsi" w:hAnsiTheme="minorHAnsi" w:cstheme="minorHAnsi"/>
          <w:sz w:val="24"/>
        </w:rPr>
        <w:t xml:space="preserve"> Le formulaire </w:t>
      </w:r>
      <w:r w:rsidR="00C6131E" w:rsidRPr="00CB4030">
        <w:rPr>
          <w:rFonts w:asciiTheme="minorHAnsi" w:hAnsiTheme="minorHAnsi" w:cstheme="minorHAnsi"/>
          <w:sz w:val="24"/>
          <w:lang w:val="fr-FR"/>
        </w:rPr>
        <w:t>rédigé en français</w:t>
      </w:r>
      <w:r w:rsidR="00C6131E">
        <w:rPr>
          <w:rFonts w:asciiTheme="minorHAnsi" w:hAnsiTheme="minorHAnsi" w:cstheme="minorHAnsi"/>
        </w:rPr>
        <w:t>,</w:t>
      </w:r>
      <w:r w:rsidR="00C6131E" w:rsidRPr="00CB4030">
        <w:rPr>
          <w:rFonts w:asciiTheme="minorHAnsi" w:hAnsiTheme="minorHAnsi" w:cstheme="minorHAnsi"/>
        </w:rPr>
        <w:t xml:space="preserve"> </w:t>
      </w:r>
      <w:r w:rsidRPr="00CB4030">
        <w:rPr>
          <w:rFonts w:asciiTheme="minorHAnsi" w:hAnsiTheme="minorHAnsi" w:cstheme="minorHAnsi"/>
          <w:sz w:val="24"/>
        </w:rPr>
        <w:t>dûment complété, daté et signé</w:t>
      </w:r>
      <w:r w:rsidR="00C6131E">
        <w:rPr>
          <w:rFonts w:asciiTheme="minorHAnsi" w:hAnsiTheme="minorHAnsi" w:cstheme="minorHAnsi"/>
        </w:rPr>
        <w:t>.</w:t>
      </w:r>
      <w:r w:rsidR="002139B2" w:rsidRPr="002139B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2C28555" w14:textId="62DAEC59" w:rsidR="002139B2" w:rsidRPr="002139B2" w:rsidRDefault="002139B2" w:rsidP="002139B2">
      <w:pPr>
        <w:widowControl/>
        <w:suppressAutoHyphens w:val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2139B2">
        <w:rPr>
          <w:rFonts w:asciiTheme="minorHAnsi" w:hAnsiTheme="minorHAnsi" w:cstheme="minorHAnsi"/>
          <w:i/>
          <w:iCs/>
          <w:sz w:val="20"/>
          <w:szCs w:val="20"/>
        </w:rPr>
        <w:t>Tout dossier reçu après la date limite sera considéré comme irrecevable</w:t>
      </w:r>
    </w:p>
    <w:p w14:paraId="51360D47" w14:textId="7FF4C82A" w:rsidR="001F12D7" w:rsidRPr="00CB4030" w:rsidRDefault="001F12D7" w:rsidP="0036065E">
      <w:pPr>
        <w:pStyle w:val="Standard"/>
        <w:rPr>
          <w:rFonts w:asciiTheme="minorHAnsi" w:hAnsiTheme="minorHAnsi" w:cstheme="minorHAnsi"/>
        </w:rPr>
      </w:pPr>
    </w:p>
    <w:p w14:paraId="205748CC" w14:textId="77777777" w:rsidR="00C6131E" w:rsidRPr="00C6131E" w:rsidRDefault="001F12D7" w:rsidP="00EB6A94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C6131E">
        <w:rPr>
          <w:rFonts w:asciiTheme="minorHAnsi" w:hAnsiTheme="minorHAnsi" w:cstheme="minorHAnsi"/>
          <w:b/>
          <w:bCs/>
        </w:rPr>
        <w:t>Pièces facultatives :</w:t>
      </w:r>
      <w:r w:rsidRPr="00C6131E">
        <w:rPr>
          <w:rFonts w:asciiTheme="minorHAnsi" w:hAnsiTheme="minorHAnsi" w:cstheme="minorHAnsi"/>
        </w:rPr>
        <w:t xml:space="preserve"> </w:t>
      </w:r>
      <w:r w:rsidRPr="00C6131E">
        <w:rPr>
          <w:rFonts w:asciiTheme="minorHAnsi" w:hAnsiTheme="minorHAnsi" w:cstheme="minorHAnsi"/>
          <w:bCs/>
        </w:rPr>
        <w:tab/>
      </w:r>
    </w:p>
    <w:p w14:paraId="7F696B7C" w14:textId="5A3E3A81" w:rsidR="001F12D7" w:rsidRPr="00C6131E" w:rsidRDefault="00C6131E" w:rsidP="00C6131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</w:t>
      </w:r>
      <w:r w:rsidR="001F12D7" w:rsidRPr="00C6131E">
        <w:rPr>
          <w:rFonts w:asciiTheme="minorHAnsi" w:hAnsiTheme="minorHAnsi" w:cstheme="minorHAnsi"/>
          <w:bCs/>
        </w:rPr>
        <w:t xml:space="preserve">out autre document en relation avec la </w:t>
      </w:r>
      <w:r w:rsidR="006743F0" w:rsidRPr="00C6131E">
        <w:rPr>
          <w:rFonts w:asciiTheme="minorHAnsi" w:hAnsiTheme="minorHAnsi" w:cstheme="minorHAnsi"/>
          <w:bCs/>
        </w:rPr>
        <w:t>préparation et la mise en place</w:t>
      </w:r>
      <w:r w:rsidR="001F12D7" w:rsidRPr="00C6131E">
        <w:rPr>
          <w:rFonts w:asciiTheme="minorHAnsi" w:hAnsiTheme="minorHAnsi" w:cstheme="minorHAnsi"/>
          <w:bCs/>
        </w:rPr>
        <w:t xml:space="preserve"> du projet.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17BB" w:rsidRPr="00CB4030" w14:paraId="1839D57C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E1B06C" w14:textId="07F6724E" w:rsidR="00B017BB" w:rsidRPr="00CB4030" w:rsidRDefault="00B017BB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1. </w:t>
            </w:r>
            <w:r w:rsidR="005221EE">
              <w:rPr>
                <w:rFonts w:asciiTheme="minorHAnsi" w:hAnsiTheme="minorHAnsi" w:cstheme="minorHAnsi"/>
                <w:spacing w:val="36"/>
                <w:sz w:val="24"/>
              </w:rPr>
              <w:t>Contexte</w:t>
            </w:r>
            <w:r w:rsidR="00F616FE"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 </w:t>
            </w:r>
            <w:r w:rsidR="008F67E2">
              <w:rPr>
                <w:rFonts w:asciiTheme="minorHAnsi" w:hAnsiTheme="minorHAnsi" w:cstheme="minorHAnsi"/>
                <w:spacing w:val="36"/>
                <w:sz w:val="24"/>
              </w:rPr>
              <w:t xml:space="preserve">et justification </w:t>
            </w:r>
            <w:r w:rsidR="00F616FE" w:rsidRPr="00CB4030">
              <w:rPr>
                <w:rFonts w:asciiTheme="minorHAnsi" w:hAnsiTheme="minorHAnsi" w:cstheme="minorHAnsi"/>
                <w:spacing w:val="36"/>
                <w:sz w:val="24"/>
              </w:rPr>
              <w:t>DU PROJET</w:t>
            </w:r>
          </w:p>
        </w:tc>
      </w:tr>
    </w:tbl>
    <w:p w14:paraId="7DBFBD00" w14:textId="77777777" w:rsidR="00B017BB" w:rsidRPr="00CB4030" w:rsidRDefault="00B017BB">
      <w:pPr>
        <w:spacing w:line="100" w:lineRule="atLeast"/>
        <w:rPr>
          <w:rFonts w:asciiTheme="minorHAnsi" w:hAnsiTheme="minorHAnsi" w:cstheme="minorHAnsi"/>
          <w:sz w:val="24"/>
        </w:rPr>
      </w:pPr>
    </w:p>
    <w:p w14:paraId="3FC2A9BA" w14:textId="01E08E62" w:rsidR="001E335E" w:rsidRPr="00FD3D2F" w:rsidRDefault="00DB116C" w:rsidP="00D93C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</w:pP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Ce paragraphe </w:t>
      </w:r>
      <w:r w:rsidR="004F0EC5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présente le contexte </w:t>
      </w:r>
      <w:r w:rsidR="00C13C6A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dans lequel s’organise le projet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 </w:t>
      </w:r>
      <w:r w:rsidR="008F67E2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et la problématique à laquelle il répond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.</w:t>
      </w:r>
      <w:r w:rsidR="0011376D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 Justifiez ici le choix de la catégorie du projet (Initiation, développement ou consolidation)</w:t>
      </w:r>
    </w:p>
    <w:p w14:paraId="62556FAD" w14:textId="5FD3E087" w:rsidR="001E216D" w:rsidRPr="00CB4030" w:rsidRDefault="002E226E" w:rsidP="00870811">
      <w:pPr>
        <w:spacing w:before="120" w:after="120"/>
        <w:rPr>
          <w:rFonts w:asciiTheme="minorHAnsi" w:hAnsiTheme="minorHAnsi" w:cstheme="minorHAnsi"/>
          <w:bCs/>
          <w:sz w:val="24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</w:t>
      </w:r>
      <w:proofErr w:type="gramStart"/>
      <w:r w:rsidRPr="00CB4030">
        <w:rPr>
          <w:rFonts w:asciiTheme="minorHAnsi" w:hAnsiTheme="minorHAnsi" w:cstheme="minorHAnsi"/>
          <w:bCs/>
          <w:sz w:val="24"/>
          <w:lang w:val="fr-FR"/>
        </w:rPr>
        <w:t>répondre</w:t>
      </w:r>
      <w:proofErr w:type="gramEnd"/>
      <w:r w:rsidRPr="00CB4030">
        <w:rPr>
          <w:rFonts w:asciiTheme="minorHAnsi" w:hAnsiTheme="minorHAnsi" w:cstheme="minorHAnsi"/>
          <w:bCs/>
          <w:sz w:val="24"/>
          <w:lang w:val="fr-FR"/>
        </w:rPr>
        <w:t xml:space="preserve">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60CE" w:rsidRPr="00CB4030" w14:paraId="6D896759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E582C" w14:textId="2EF54A02" w:rsidR="00C260CE" w:rsidRPr="00CB4030" w:rsidRDefault="00C260CE" w:rsidP="000E6D64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bookmarkStart w:id="3" w:name="_Hlk43736955"/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2. </w:t>
            </w:r>
            <w:bookmarkStart w:id="4" w:name="_Hlk43806280"/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Quels sont les </w:t>
            </w:r>
            <w:bookmarkEnd w:id="4"/>
            <w:r>
              <w:rPr>
                <w:rFonts w:asciiTheme="minorHAnsi" w:hAnsiTheme="minorHAnsi" w:cstheme="minorHAnsi"/>
                <w:spacing w:val="36"/>
                <w:sz w:val="24"/>
              </w:rPr>
              <w:t>objectifs généraux et spécifiques</w:t>
            </w: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 DU PROJET</w:t>
            </w:r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 ? </w:t>
            </w:r>
          </w:p>
        </w:tc>
      </w:tr>
    </w:tbl>
    <w:bookmarkEnd w:id="3"/>
    <w:p w14:paraId="6469ACFD" w14:textId="77777777" w:rsidR="00635F26" w:rsidRPr="00CB4030" w:rsidRDefault="002E226E" w:rsidP="00802CC8">
      <w:pPr>
        <w:spacing w:before="120" w:after="120"/>
        <w:rPr>
          <w:rFonts w:asciiTheme="minorHAnsi" w:hAnsiTheme="minorHAnsi" w:cstheme="minorHAnsi"/>
          <w:bCs/>
          <w:sz w:val="24"/>
          <w:lang w:val="fr-FR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</w:t>
      </w:r>
      <w:proofErr w:type="gramStart"/>
      <w:r w:rsidRPr="00CB4030">
        <w:rPr>
          <w:rFonts w:asciiTheme="minorHAnsi" w:hAnsiTheme="minorHAnsi" w:cstheme="minorHAnsi"/>
          <w:bCs/>
          <w:sz w:val="24"/>
          <w:lang w:val="fr-FR"/>
        </w:rPr>
        <w:t>répondre</w:t>
      </w:r>
      <w:proofErr w:type="gramEnd"/>
      <w:r w:rsidRPr="00CB4030">
        <w:rPr>
          <w:rFonts w:asciiTheme="minorHAnsi" w:hAnsiTheme="minorHAnsi" w:cstheme="minorHAnsi"/>
          <w:bCs/>
          <w:sz w:val="24"/>
          <w:lang w:val="fr-FR"/>
        </w:rPr>
        <w:t xml:space="preserve">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6D64" w:rsidRPr="00CB4030" w14:paraId="4C1819ED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B941A4" w14:textId="26E0E5AF" w:rsidR="000E6D64" w:rsidRPr="00CB4030" w:rsidRDefault="000E6D64" w:rsidP="00EB6A94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36"/>
                <w:sz w:val="24"/>
              </w:rPr>
              <w:t>3</w:t>
            </w: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. </w:t>
            </w:r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Quels sont les </w:t>
            </w:r>
            <w:r w:rsidR="00711702">
              <w:rPr>
                <w:rFonts w:asciiTheme="minorHAnsi" w:hAnsiTheme="minorHAnsi" w:cstheme="minorHAnsi"/>
                <w:spacing w:val="36"/>
                <w:sz w:val="24"/>
              </w:rPr>
              <w:t>résultats attendus à l’issue</w:t>
            </w: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 DU PROJET</w:t>
            </w:r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 ? </w:t>
            </w:r>
          </w:p>
        </w:tc>
      </w:tr>
    </w:tbl>
    <w:p w14:paraId="76CAEC42" w14:textId="77777777" w:rsidR="00711702" w:rsidRPr="00CB4030" w:rsidRDefault="00711702" w:rsidP="00711702">
      <w:pPr>
        <w:spacing w:before="120" w:after="120"/>
        <w:rPr>
          <w:rFonts w:asciiTheme="minorHAnsi" w:hAnsiTheme="minorHAnsi" w:cstheme="minorHAnsi"/>
          <w:bCs/>
          <w:sz w:val="24"/>
          <w:lang w:val="fr-FR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</w:t>
      </w:r>
      <w:proofErr w:type="gramStart"/>
      <w:r w:rsidRPr="00CB4030">
        <w:rPr>
          <w:rFonts w:asciiTheme="minorHAnsi" w:hAnsiTheme="minorHAnsi" w:cstheme="minorHAnsi"/>
          <w:bCs/>
          <w:sz w:val="24"/>
          <w:lang w:val="fr-FR"/>
        </w:rPr>
        <w:t>répondre</w:t>
      </w:r>
      <w:proofErr w:type="gramEnd"/>
      <w:r w:rsidRPr="00CB4030">
        <w:rPr>
          <w:rFonts w:asciiTheme="minorHAnsi" w:hAnsiTheme="minorHAnsi" w:cstheme="minorHAnsi"/>
          <w:bCs/>
          <w:sz w:val="24"/>
          <w:lang w:val="fr-FR"/>
        </w:rPr>
        <w:t xml:space="preserve">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0350" w:rsidRPr="00CB4030" w14:paraId="07D8CB61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85B71" w14:textId="609F62B0" w:rsidR="00C90350" w:rsidRPr="00CB4030" w:rsidRDefault="005429D2" w:rsidP="0022140B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36"/>
                <w:sz w:val="24"/>
              </w:rPr>
              <w:t>4</w:t>
            </w:r>
            <w:r w:rsidR="00C90350"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. </w:t>
            </w:r>
            <w:r w:rsidR="007F3A59" w:rsidRPr="00CB4030">
              <w:rPr>
                <w:rFonts w:asciiTheme="minorHAnsi" w:hAnsiTheme="minorHAnsi" w:cstheme="minorHAnsi"/>
                <w:spacing w:val="36"/>
                <w:sz w:val="24"/>
              </w:rPr>
              <w:t>PARTIES PRENANTES, RÔLES ET RESPONSABILITÉ</w:t>
            </w:r>
            <w:r w:rsidR="009A5EC6">
              <w:rPr>
                <w:rFonts w:asciiTheme="minorHAnsi" w:hAnsiTheme="minorHAnsi" w:cstheme="minorHAnsi"/>
                <w:spacing w:val="36"/>
                <w:sz w:val="24"/>
              </w:rPr>
              <w:t>S</w:t>
            </w:r>
          </w:p>
        </w:tc>
      </w:tr>
    </w:tbl>
    <w:p w14:paraId="22FF0D19" w14:textId="77777777" w:rsidR="00C90350" w:rsidRPr="00CB4030" w:rsidRDefault="00C90350" w:rsidP="00C90350">
      <w:pPr>
        <w:spacing w:line="100" w:lineRule="atLeast"/>
        <w:rPr>
          <w:rFonts w:asciiTheme="minorHAnsi" w:hAnsiTheme="minorHAnsi" w:cstheme="minorHAnsi"/>
          <w:sz w:val="24"/>
        </w:rPr>
      </w:pPr>
    </w:p>
    <w:p w14:paraId="1A62C100" w14:textId="77777777" w:rsidR="00B610F3" w:rsidRDefault="00B610F3" w:rsidP="000B08E3">
      <w:pPr>
        <w:rPr>
          <w:rFonts w:asciiTheme="minorHAnsi" w:hAnsiTheme="minorHAnsi" w:cstheme="minorHAnsi"/>
          <w:b/>
          <w:bCs/>
          <w:sz w:val="24"/>
          <w:lang w:val="fr-FR"/>
        </w:rPr>
      </w:pPr>
    </w:p>
    <w:p w14:paraId="2DA64F26" w14:textId="619B489C" w:rsidR="000B08E3" w:rsidRPr="00FD3D2F" w:rsidRDefault="00B610F3" w:rsidP="00FD3D2F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bCs/>
          <w:sz w:val="24"/>
          <w:lang w:val="fr-FR"/>
        </w:rPr>
      </w:pPr>
      <w:r w:rsidRPr="00FD3D2F">
        <w:rPr>
          <w:rFonts w:asciiTheme="minorHAnsi" w:hAnsiTheme="minorHAnsi" w:cstheme="minorHAnsi"/>
          <w:b/>
          <w:bCs/>
          <w:sz w:val="24"/>
          <w:lang w:val="fr-FR"/>
        </w:rPr>
        <w:t>Le chef de projet – coordina</w:t>
      </w:r>
      <w:r w:rsidR="00BC7B88" w:rsidRPr="00FD3D2F">
        <w:rPr>
          <w:rFonts w:asciiTheme="minorHAnsi" w:hAnsiTheme="minorHAnsi" w:cstheme="minorHAnsi"/>
          <w:b/>
          <w:bCs/>
          <w:sz w:val="24"/>
          <w:lang w:val="fr-FR"/>
        </w:rPr>
        <w:t>te</w:t>
      </w:r>
      <w:r w:rsidRPr="00FD3D2F">
        <w:rPr>
          <w:rFonts w:asciiTheme="minorHAnsi" w:hAnsiTheme="minorHAnsi" w:cstheme="minorHAnsi"/>
          <w:b/>
          <w:bCs/>
          <w:sz w:val="24"/>
          <w:lang w:val="fr-FR"/>
        </w:rPr>
        <w:t>ur des activités</w:t>
      </w:r>
      <w:r w:rsidR="00BC7B88" w:rsidRPr="00FD3D2F">
        <w:rPr>
          <w:rFonts w:asciiTheme="minorHAnsi" w:hAnsiTheme="minorHAnsi" w:cstheme="minorHAnsi"/>
          <w:b/>
          <w:bCs/>
          <w:sz w:val="24"/>
          <w:lang w:val="fr-FR"/>
        </w:rPr>
        <w:t xml:space="preserve"> – et l</w:t>
      </w:r>
      <w:r w:rsidR="000B08E3" w:rsidRPr="00FD3D2F">
        <w:rPr>
          <w:rFonts w:asciiTheme="minorHAnsi" w:hAnsiTheme="minorHAnsi" w:cstheme="minorHAnsi"/>
          <w:b/>
          <w:bCs/>
          <w:sz w:val="24"/>
          <w:lang w:val="fr-FR"/>
        </w:rPr>
        <w:t>’équipe projet</w:t>
      </w:r>
    </w:p>
    <w:p w14:paraId="42CCCD37" w14:textId="4CEE76AE" w:rsidR="00C90350" w:rsidRPr="00FD3D2F" w:rsidRDefault="000B08E3" w:rsidP="00E247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</w:pP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L’équipe projet comporte à sa tête un chef de projet</w:t>
      </w:r>
      <w:r w:rsidR="00B610F3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, coordinateur des activités, </w:t>
      </w:r>
      <w:r w:rsidR="0011376D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qui sera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 </w:t>
      </w:r>
      <w:r w:rsidR="00B610F3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l’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interlocuteur privilégié de la DRAP. </w:t>
      </w:r>
      <w:r w:rsidR="007A5386" w:rsidRPr="00FD3D2F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fr-FR"/>
        </w:rPr>
        <w:t>Si une équipe projet est constituée</w:t>
      </w:r>
      <w:r w:rsidR="007A5386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, p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réciser les domaines d’expertise, les rôles, les missions et les responsabilités de chacun des membres de l’équipe.</w:t>
      </w:r>
    </w:p>
    <w:p w14:paraId="45E99DB5" w14:textId="37227047" w:rsidR="000B08E3" w:rsidRDefault="000B08E3" w:rsidP="000B08E3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180A05" w:rsidRPr="009A468E" w14:paraId="12EDF174" w14:textId="77777777" w:rsidTr="00EB6A94">
        <w:tc>
          <w:tcPr>
            <w:tcW w:w="9209" w:type="dxa"/>
            <w:gridSpan w:val="2"/>
          </w:tcPr>
          <w:p w14:paraId="260E7011" w14:textId="77777777" w:rsidR="00180A05" w:rsidRPr="009A468E" w:rsidRDefault="00180A05" w:rsidP="00EB6A94">
            <w:pPr>
              <w:rPr>
                <w:b/>
                <w:bCs/>
              </w:rPr>
            </w:pPr>
            <w:proofErr w:type="spellStart"/>
            <w:r w:rsidRPr="009A468E">
              <w:rPr>
                <w:b/>
                <w:bCs/>
              </w:rPr>
              <w:t>Coordonnateur</w:t>
            </w:r>
            <w:r>
              <w:rPr>
                <w:b/>
                <w:bCs/>
              </w:rPr>
              <w:t>.trice</w:t>
            </w:r>
            <w:proofErr w:type="spellEnd"/>
            <w:r w:rsidRPr="009A468E">
              <w:rPr>
                <w:b/>
                <w:bCs/>
              </w:rPr>
              <w:t xml:space="preserve"> du projet</w:t>
            </w:r>
          </w:p>
        </w:tc>
      </w:tr>
      <w:tr w:rsidR="00180A05" w:rsidRPr="009A468E" w14:paraId="41D9E6BA" w14:textId="77777777" w:rsidTr="00EB6A94">
        <w:tc>
          <w:tcPr>
            <w:tcW w:w="4106" w:type="dxa"/>
          </w:tcPr>
          <w:p w14:paraId="4D54A83C" w14:textId="77777777" w:rsidR="00180A05" w:rsidRPr="009A468E" w:rsidRDefault="00180A05" w:rsidP="00EB6A94">
            <w:r w:rsidRPr="009A468E">
              <w:t>Civilité</w:t>
            </w:r>
            <w:r>
              <w:t xml:space="preserve"> </w:t>
            </w:r>
          </w:p>
        </w:tc>
        <w:tc>
          <w:tcPr>
            <w:tcW w:w="5103" w:type="dxa"/>
          </w:tcPr>
          <w:p w14:paraId="43C6EF5F" w14:textId="77777777" w:rsidR="00180A05" w:rsidRPr="009A468E" w:rsidRDefault="00180A05" w:rsidP="00EB6A94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instrText xml:space="preserve"> FORMCHECKBOX </w:instrText>
            </w:r>
            <w:r w:rsidR="00954557">
              <w:fldChar w:fldCharType="separate"/>
            </w:r>
            <w:r>
              <w:fldChar w:fldCharType="end"/>
            </w:r>
            <w:bookmarkEnd w:id="5"/>
            <w:r>
              <w:t xml:space="preserve"> Monsieur           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>
              <w:instrText xml:space="preserve"> FORMCHECKBOX </w:instrText>
            </w:r>
            <w:r w:rsidR="00954557">
              <w:fldChar w:fldCharType="separate"/>
            </w:r>
            <w:r>
              <w:fldChar w:fldCharType="end"/>
            </w:r>
            <w:bookmarkEnd w:id="6"/>
            <w:r>
              <w:t xml:space="preserve"> Madame</w:t>
            </w:r>
          </w:p>
        </w:tc>
      </w:tr>
      <w:tr w:rsidR="00180A05" w:rsidRPr="009A468E" w14:paraId="777C2342" w14:textId="77777777" w:rsidTr="00EB6A94">
        <w:tc>
          <w:tcPr>
            <w:tcW w:w="4106" w:type="dxa"/>
          </w:tcPr>
          <w:p w14:paraId="5F7557E4" w14:textId="77777777" w:rsidR="00180A05" w:rsidRPr="009A468E" w:rsidRDefault="00180A05" w:rsidP="00EB6A94">
            <w:r w:rsidRPr="009A468E">
              <w:t>Nom</w:t>
            </w:r>
          </w:p>
        </w:tc>
        <w:tc>
          <w:tcPr>
            <w:tcW w:w="5103" w:type="dxa"/>
          </w:tcPr>
          <w:p w14:paraId="33B9BC5E" w14:textId="77777777" w:rsidR="00180A05" w:rsidRPr="009A468E" w:rsidRDefault="00180A05" w:rsidP="00EB6A94"/>
        </w:tc>
      </w:tr>
      <w:tr w:rsidR="00180A05" w:rsidRPr="009A468E" w14:paraId="479FACB4" w14:textId="77777777" w:rsidTr="00EB6A94">
        <w:tc>
          <w:tcPr>
            <w:tcW w:w="4106" w:type="dxa"/>
          </w:tcPr>
          <w:p w14:paraId="70619542" w14:textId="77777777" w:rsidR="00180A05" w:rsidRPr="009A468E" w:rsidRDefault="00180A05" w:rsidP="00EB6A94">
            <w:r w:rsidRPr="009A468E">
              <w:t>Prénom(s)</w:t>
            </w:r>
          </w:p>
        </w:tc>
        <w:tc>
          <w:tcPr>
            <w:tcW w:w="5103" w:type="dxa"/>
          </w:tcPr>
          <w:p w14:paraId="6AA7EF99" w14:textId="77777777" w:rsidR="00180A05" w:rsidRPr="009A468E" w:rsidRDefault="00180A05" w:rsidP="00EB6A94"/>
        </w:tc>
      </w:tr>
      <w:tr w:rsidR="00180A05" w:rsidRPr="009A468E" w14:paraId="68B0112F" w14:textId="77777777" w:rsidTr="00EB6A94">
        <w:tc>
          <w:tcPr>
            <w:tcW w:w="4106" w:type="dxa"/>
          </w:tcPr>
          <w:p w14:paraId="53B1535A" w14:textId="77777777" w:rsidR="00180A05" w:rsidRPr="009A468E" w:rsidRDefault="00180A05" w:rsidP="00EB6A94">
            <w:r w:rsidRPr="009A468E">
              <w:t>Fonction</w:t>
            </w:r>
          </w:p>
        </w:tc>
        <w:tc>
          <w:tcPr>
            <w:tcW w:w="5103" w:type="dxa"/>
          </w:tcPr>
          <w:p w14:paraId="54D774FE" w14:textId="77777777" w:rsidR="00180A05" w:rsidRPr="009A468E" w:rsidRDefault="00180A05" w:rsidP="00EB6A94"/>
        </w:tc>
      </w:tr>
      <w:tr w:rsidR="00180A05" w:rsidRPr="009A468E" w14:paraId="17DFBF6A" w14:textId="77777777" w:rsidTr="00EB6A94">
        <w:tc>
          <w:tcPr>
            <w:tcW w:w="4106" w:type="dxa"/>
          </w:tcPr>
          <w:p w14:paraId="079FFD82" w14:textId="77777777" w:rsidR="00180A05" w:rsidRPr="009A468E" w:rsidRDefault="00180A05" w:rsidP="00EB6A94">
            <w:r w:rsidRPr="009A468E">
              <w:t>Adresse professionnelle</w:t>
            </w:r>
          </w:p>
        </w:tc>
        <w:tc>
          <w:tcPr>
            <w:tcW w:w="5103" w:type="dxa"/>
          </w:tcPr>
          <w:p w14:paraId="1FCD0905" w14:textId="77777777" w:rsidR="00180A05" w:rsidRPr="009A468E" w:rsidRDefault="00180A05" w:rsidP="00EB6A94"/>
        </w:tc>
      </w:tr>
      <w:tr w:rsidR="00180A05" w:rsidRPr="009A468E" w14:paraId="38A93054" w14:textId="77777777" w:rsidTr="00EB6A94">
        <w:tc>
          <w:tcPr>
            <w:tcW w:w="4106" w:type="dxa"/>
          </w:tcPr>
          <w:p w14:paraId="7DBEFAA1" w14:textId="77777777" w:rsidR="00180A05" w:rsidRPr="009A468E" w:rsidRDefault="00180A05" w:rsidP="00EB6A94">
            <w:r w:rsidRPr="009A468E">
              <w:t>Téléphone 1</w:t>
            </w:r>
            <w:r>
              <w:t xml:space="preserve"> </w:t>
            </w:r>
            <w:r w:rsidRPr="009A468E">
              <w:t>(+ code régional)</w:t>
            </w:r>
          </w:p>
        </w:tc>
        <w:tc>
          <w:tcPr>
            <w:tcW w:w="5103" w:type="dxa"/>
          </w:tcPr>
          <w:p w14:paraId="22A1EA60" w14:textId="77777777" w:rsidR="00180A05" w:rsidRPr="009A468E" w:rsidRDefault="00180A05" w:rsidP="00EB6A94"/>
        </w:tc>
      </w:tr>
      <w:tr w:rsidR="00180A05" w:rsidRPr="009A468E" w14:paraId="7613463D" w14:textId="77777777" w:rsidTr="00EB6A94">
        <w:tc>
          <w:tcPr>
            <w:tcW w:w="4106" w:type="dxa"/>
          </w:tcPr>
          <w:p w14:paraId="4DAFDCFB" w14:textId="77777777" w:rsidR="00180A05" w:rsidRPr="009A468E" w:rsidRDefault="00180A05" w:rsidP="00EB6A94">
            <w:r w:rsidRPr="009A468E">
              <w:t>Téléphone 2</w:t>
            </w:r>
            <w:r>
              <w:t xml:space="preserve"> </w:t>
            </w:r>
            <w:r w:rsidRPr="009A468E">
              <w:t>(+ code régional)</w:t>
            </w:r>
          </w:p>
        </w:tc>
        <w:tc>
          <w:tcPr>
            <w:tcW w:w="5103" w:type="dxa"/>
          </w:tcPr>
          <w:p w14:paraId="6EBD7A8C" w14:textId="77777777" w:rsidR="00180A05" w:rsidRPr="009A468E" w:rsidRDefault="00180A05" w:rsidP="00EB6A94"/>
        </w:tc>
      </w:tr>
      <w:tr w:rsidR="00180A05" w:rsidRPr="009A468E" w14:paraId="07318413" w14:textId="77777777" w:rsidTr="00EB6A94">
        <w:tc>
          <w:tcPr>
            <w:tcW w:w="4106" w:type="dxa"/>
          </w:tcPr>
          <w:p w14:paraId="66C93A75" w14:textId="3E93B241" w:rsidR="00180A05" w:rsidRPr="00180A05" w:rsidRDefault="00180A05" w:rsidP="00EB6A94">
            <w:pPr>
              <w:rPr>
                <w:i/>
                <w:iCs/>
              </w:rPr>
            </w:pPr>
            <w:r w:rsidRPr="009A468E">
              <w:t>Adresse électronique</w:t>
            </w:r>
            <w:r w:rsidR="00037561">
              <w:t> </w:t>
            </w:r>
          </w:p>
        </w:tc>
        <w:tc>
          <w:tcPr>
            <w:tcW w:w="5103" w:type="dxa"/>
          </w:tcPr>
          <w:p w14:paraId="50D49A55" w14:textId="77777777" w:rsidR="00180A05" w:rsidRPr="009A468E" w:rsidRDefault="00180A05" w:rsidP="00EB6A94"/>
        </w:tc>
      </w:tr>
    </w:tbl>
    <w:p w14:paraId="3F3A13EF" w14:textId="77777777" w:rsidR="00CD67A0" w:rsidRPr="00CB4030" w:rsidRDefault="00CD67A0" w:rsidP="000B08E3">
      <w:pPr>
        <w:rPr>
          <w:rFonts w:asciiTheme="minorHAnsi" w:hAnsiTheme="minorHAnsi" w:cstheme="minorHAnsi"/>
          <w:sz w:val="24"/>
        </w:rPr>
      </w:pPr>
    </w:p>
    <w:p w14:paraId="13EB790C" w14:textId="251E312F" w:rsidR="004F4C00" w:rsidRPr="00FD3D2F" w:rsidRDefault="004F4C00" w:rsidP="00FD3D2F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sz w:val="24"/>
        </w:rPr>
      </w:pPr>
      <w:r w:rsidRPr="00FD3D2F">
        <w:rPr>
          <w:rFonts w:asciiTheme="minorHAnsi" w:hAnsiTheme="minorHAnsi" w:cstheme="minorHAnsi"/>
          <w:b/>
          <w:sz w:val="24"/>
        </w:rPr>
        <w:t>Les Bénéficiaires</w:t>
      </w:r>
    </w:p>
    <w:p w14:paraId="4B8F7CC7" w14:textId="77777777" w:rsidR="004F4C00" w:rsidRPr="00CB4030" w:rsidRDefault="004F4C00" w:rsidP="004F4C00">
      <w:pPr>
        <w:rPr>
          <w:rFonts w:asciiTheme="minorHAnsi" w:hAnsiTheme="minorHAnsi" w:cstheme="minorHAnsi"/>
          <w:sz w:val="24"/>
        </w:rPr>
      </w:pPr>
    </w:p>
    <w:p w14:paraId="0A2AA803" w14:textId="77777777" w:rsidR="00262998" w:rsidRPr="00FD3D2F" w:rsidRDefault="004F4C00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Ce sont les cibles du projet</w:t>
      </w:r>
      <w:r w:rsidR="007677DE" w:rsidRPr="00FD3D2F">
        <w:rPr>
          <w:rFonts w:asciiTheme="minorHAnsi" w:hAnsiTheme="minorHAnsi" w:cstheme="minorHAnsi"/>
          <w:i/>
          <w:iCs/>
          <w:sz w:val="20"/>
          <w:szCs w:val="20"/>
        </w:rPr>
        <w:t>. Il s’agit d’</w:t>
      </w:r>
      <w:proofErr w:type="spellStart"/>
      <w:r w:rsidR="007677DE" w:rsidRPr="00FD3D2F">
        <w:rPr>
          <w:rFonts w:asciiTheme="minorHAnsi" w:hAnsiTheme="minorHAnsi" w:cstheme="minorHAnsi"/>
          <w:i/>
          <w:iCs/>
          <w:sz w:val="20"/>
          <w:szCs w:val="20"/>
        </w:rPr>
        <w:t>enseignant.</w:t>
      </w:r>
      <w:proofErr w:type="gramStart"/>
      <w:r w:rsidR="007677DE" w:rsidRPr="00FD3D2F">
        <w:rPr>
          <w:rFonts w:asciiTheme="minorHAnsi" w:hAnsiTheme="minorHAnsi" w:cstheme="minorHAnsi"/>
          <w:i/>
          <w:iCs/>
          <w:sz w:val="20"/>
          <w:szCs w:val="20"/>
        </w:rPr>
        <w:t>e.s</w:t>
      </w:r>
      <w:proofErr w:type="spellEnd"/>
      <w:proofErr w:type="gramEnd"/>
      <w:r w:rsidR="007677DE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et/ou d’</w:t>
      </w:r>
      <w:proofErr w:type="spellStart"/>
      <w:r w:rsidR="007677DE" w:rsidRPr="00FD3D2F">
        <w:rPr>
          <w:rFonts w:asciiTheme="minorHAnsi" w:hAnsiTheme="minorHAnsi" w:cstheme="minorHAnsi"/>
          <w:i/>
          <w:iCs/>
          <w:sz w:val="20"/>
          <w:szCs w:val="20"/>
        </w:rPr>
        <w:t>étudiant.e.s</w:t>
      </w:r>
      <w:proofErr w:type="spellEnd"/>
      <w:r w:rsidR="00262998" w:rsidRPr="00FD3D2F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AB2B9B4" w14:textId="77BB7DD4" w:rsidR="004F4C00" w:rsidRPr="00FD3D2F" w:rsidRDefault="00262998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Préciser</w:t>
      </w:r>
      <w:r w:rsidR="004F4C00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: niveau académique, nombre, etc.</w:t>
      </w:r>
    </w:p>
    <w:p w14:paraId="153CE947" w14:textId="77777777" w:rsidR="004F4C00" w:rsidRPr="00CB4030" w:rsidRDefault="004F4C00" w:rsidP="004F4C00">
      <w:pPr>
        <w:spacing w:before="120" w:after="120"/>
        <w:rPr>
          <w:rFonts w:asciiTheme="minorHAnsi" w:hAnsiTheme="minorHAnsi" w:cstheme="minorHAnsi"/>
          <w:bCs/>
          <w:sz w:val="24"/>
          <w:lang w:val="fr-FR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</w:t>
      </w:r>
      <w:proofErr w:type="gramStart"/>
      <w:r w:rsidRPr="00CB4030">
        <w:rPr>
          <w:rFonts w:asciiTheme="minorHAnsi" w:hAnsiTheme="minorHAnsi" w:cstheme="minorHAnsi"/>
          <w:bCs/>
          <w:sz w:val="24"/>
          <w:lang w:val="fr-FR"/>
        </w:rPr>
        <w:t>répondre</w:t>
      </w:r>
      <w:proofErr w:type="gramEnd"/>
      <w:r w:rsidRPr="00CB4030">
        <w:rPr>
          <w:rFonts w:asciiTheme="minorHAnsi" w:hAnsiTheme="minorHAnsi" w:cstheme="minorHAnsi"/>
          <w:bCs/>
          <w:sz w:val="24"/>
          <w:lang w:val="fr-FR"/>
        </w:rPr>
        <w:t xml:space="preserve"> ici&gt;</w:t>
      </w:r>
    </w:p>
    <w:p w14:paraId="4053EE77" w14:textId="4033F341" w:rsidR="00037561" w:rsidRDefault="00037561" w:rsidP="000B08E3">
      <w:pPr>
        <w:rPr>
          <w:rFonts w:asciiTheme="minorHAnsi" w:hAnsiTheme="minorHAnsi" w:cstheme="minorHAnsi"/>
          <w:sz w:val="24"/>
        </w:rPr>
      </w:pPr>
    </w:p>
    <w:p w14:paraId="77B3A471" w14:textId="17B384B3" w:rsidR="00262998" w:rsidRPr="006A3373" w:rsidRDefault="00262998" w:rsidP="006A3373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sz w:val="24"/>
        </w:rPr>
      </w:pPr>
      <w:r w:rsidRPr="006A3373">
        <w:rPr>
          <w:rFonts w:asciiTheme="minorHAnsi" w:hAnsiTheme="minorHAnsi" w:cstheme="minorHAnsi"/>
          <w:b/>
          <w:sz w:val="24"/>
        </w:rPr>
        <w:t>Les Partenaires</w:t>
      </w:r>
    </w:p>
    <w:p w14:paraId="5E5988BE" w14:textId="216D427B" w:rsidR="00262998" w:rsidRPr="00FD3D2F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Si des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FD3D2F">
        <w:rPr>
          <w:rFonts w:asciiTheme="minorHAnsi" w:hAnsiTheme="minorHAnsi" w:cstheme="minorHAnsi"/>
          <w:i/>
          <w:iCs/>
          <w:sz w:val="20"/>
          <w:szCs w:val="20"/>
        </w:rPr>
        <w:t>partenaires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FD3D2F">
        <w:rPr>
          <w:rFonts w:asciiTheme="minorHAnsi" w:hAnsiTheme="minorHAnsi" w:cstheme="minorHAnsi"/>
          <w:i/>
          <w:iCs/>
          <w:sz w:val="20"/>
          <w:szCs w:val="20"/>
        </w:rPr>
        <w:t>académiques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6A3373">
        <w:rPr>
          <w:rFonts w:asciiTheme="minorHAnsi" w:hAnsiTheme="minorHAnsi" w:cstheme="minorHAnsi"/>
          <w:i/>
          <w:iCs/>
          <w:sz w:val="20"/>
          <w:szCs w:val="20"/>
        </w:rPr>
        <w:t>nationaux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, régionaux, internationaux </w:t>
      </w:r>
      <w:proofErr w:type="spellStart"/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>etc</w:t>
      </w:r>
      <w:proofErr w:type="spellEnd"/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…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sont associés au projet</w:t>
      </w:r>
    </w:p>
    <w:p w14:paraId="2BDFBBFD" w14:textId="5E962311" w:rsidR="00262998" w:rsidRPr="00FD3D2F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Préciser</w:t>
      </w:r>
      <w:r w:rsidR="000D44BC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et justifier</w:t>
      </w:r>
      <w:r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: </w:t>
      </w:r>
      <w:r w:rsidR="00BE2A49" w:rsidRPr="00FD3D2F">
        <w:rPr>
          <w:rFonts w:asciiTheme="minorHAnsi" w:hAnsiTheme="minorHAnsi" w:cstheme="minorHAnsi"/>
          <w:i/>
          <w:iCs/>
          <w:sz w:val="20"/>
          <w:szCs w:val="20"/>
        </w:rPr>
        <w:t>nature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et </w:t>
      </w:r>
      <w:r w:rsidR="00BE2A49" w:rsidRPr="00FD3D2F">
        <w:rPr>
          <w:rFonts w:asciiTheme="minorHAnsi" w:hAnsiTheme="minorHAnsi" w:cstheme="minorHAnsi"/>
          <w:i/>
          <w:iCs/>
          <w:sz w:val="20"/>
          <w:szCs w:val="20"/>
        </w:rPr>
        <w:t>rôle dans le projet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>, pertinence de leur participation</w:t>
      </w:r>
    </w:p>
    <w:p w14:paraId="6A612DF8" w14:textId="77777777" w:rsidR="00FD3D2F" w:rsidRDefault="00FD3D2F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</w:pPr>
    </w:p>
    <w:p w14:paraId="3378A6C7" w14:textId="42D7C303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>ORGANISATION PARTENAIRE (éventuellement)</w:t>
      </w:r>
    </w:p>
    <w:p w14:paraId="36A2DF3C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Nom de l’organisation</w:t>
      </w:r>
    </w:p>
    <w:p w14:paraId="5CC83578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Type d’organisation :</w:t>
      </w:r>
    </w:p>
    <w:p w14:paraId="37228263" w14:textId="3A98BE95" w:rsidR="005410F0" w:rsidRPr="005410F0" w:rsidRDefault="005410F0" w:rsidP="61BF0477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</w:pPr>
      <w:r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>Personne contact au sein de l’organisation</w:t>
      </w:r>
      <w:r w:rsidR="000D44BC"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 xml:space="preserve"> </w:t>
      </w:r>
      <w:r w:rsidR="7A6238BF"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 xml:space="preserve">partenaire </w:t>
      </w:r>
      <w:r w:rsidR="000D44BC"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>pour le projet</w:t>
      </w:r>
    </w:p>
    <w:p w14:paraId="41F0E89B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Civilité</w:t>
      </w:r>
    </w:p>
    <w:p w14:paraId="52185794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i/>
          <w:iCs/>
          <w:color w:val="auto"/>
          <w:kern w:val="0"/>
          <w:sz w:val="20"/>
          <w:szCs w:val="20"/>
          <w:lang w:val="fr-FR" w:eastAsia="en-US"/>
        </w:rPr>
        <w:t>M./Mme</w:t>
      </w:r>
    </w:p>
    <w:p w14:paraId="7E8FB960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Nom(s)</w:t>
      </w:r>
    </w:p>
    <w:p w14:paraId="490E1AD6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Prénom(s)</w:t>
      </w:r>
    </w:p>
    <w:p w14:paraId="7C1D2E39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lastRenderedPageBreak/>
        <w:t>Fonction dans l’organisation</w:t>
      </w:r>
    </w:p>
    <w:p w14:paraId="06427674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i/>
          <w:iCs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Adresse électronique</w:t>
      </w:r>
    </w:p>
    <w:p w14:paraId="3EC6F1F8" w14:textId="77777777" w:rsidR="005410F0" w:rsidRPr="005410F0" w:rsidRDefault="005410F0" w:rsidP="005410F0">
      <w:pPr>
        <w:widowControl/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</w:p>
    <w:p w14:paraId="3BE1C6CA" w14:textId="77777777" w:rsidR="009A5EC6" w:rsidRPr="00CB4030" w:rsidRDefault="009A5EC6" w:rsidP="009A5EC6">
      <w:pPr>
        <w:rPr>
          <w:rFonts w:asciiTheme="minorHAnsi" w:hAnsiTheme="minorHAnsi" w:cstheme="minorHAnsi"/>
          <w:b/>
          <w:sz w:val="24"/>
        </w:rPr>
      </w:pPr>
      <w:r w:rsidRPr="00CB4030">
        <w:rPr>
          <w:rFonts w:asciiTheme="minorHAnsi" w:hAnsiTheme="minorHAnsi" w:cstheme="minorHAnsi"/>
          <w:b/>
          <w:sz w:val="24"/>
        </w:rPr>
        <w:t>Les contributeurs externes</w:t>
      </w:r>
    </w:p>
    <w:p w14:paraId="5F940F51" w14:textId="77777777" w:rsidR="009A5EC6" w:rsidRPr="00CB4030" w:rsidRDefault="009A5EC6" w:rsidP="009A5EC6">
      <w:pPr>
        <w:rPr>
          <w:rFonts w:asciiTheme="minorHAnsi" w:hAnsiTheme="minorHAnsi" w:cstheme="minorHAnsi"/>
          <w:sz w:val="24"/>
        </w:rPr>
      </w:pPr>
    </w:p>
    <w:p w14:paraId="75DDB136" w14:textId="5E626C35" w:rsidR="009A5EC6" w:rsidRPr="00292CA4" w:rsidRDefault="009A5EC6" w:rsidP="009A5E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292CA4">
        <w:rPr>
          <w:rFonts w:asciiTheme="minorHAnsi" w:hAnsiTheme="minorHAnsi" w:cstheme="minorHAnsi"/>
          <w:i/>
          <w:iCs/>
          <w:sz w:val="20"/>
          <w:szCs w:val="20"/>
        </w:rPr>
        <w:t>Le projet nécessitera</w:t>
      </w:r>
      <w:r w:rsidR="009A0487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2439A8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t-il </w:t>
      </w:r>
      <w:r w:rsidRPr="00292CA4">
        <w:rPr>
          <w:rFonts w:asciiTheme="minorHAnsi" w:hAnsiTheme="minorHAnsi" w:cstheme="minorHAnsi"/>
          <w:i/>
          <w:iCs/>
          <w:sz w:val="20"/>
          <w:szCs w:val="20"/>
        </w:rPr>
        <w:t>de faire appel à une expertise externe</w:t>
      </w:r>
      <w:r w:rsidR="002439A8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?</w:t>
      </w:r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47769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4">
            <w:rPr>
              <w:rFonts w:ascii="MS Gothic" w:eastAsia="MS Gothic" w:hAnsi="MS Gothic" w:cstheme="minorHAnsi" w:hint="eastAsia"/>
              <w:i/>
              <w:iCs/>
              <w:sz w:val="20"/>
              <w:szCs w:val="20"/>
            </w:rPr>
            <w:t>☐</w:t>
          </w:r>
        </w:sdtContent>
      </w:sdt>
      <w:r w:rsid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gramStart"/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>oui</w:t>
      </w:r>
      <w:proofErr w:type="gramEnd"/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206536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DD" w:rsidRPr="00292CA4">
            <w:rPr>
              <w:rFonts w:ascii="Segoe UI Symbol" w:eastAsia="MS Gothic" w:hAnsi="Segoe UI Symbol" w:cs="Segoe UI Symbol"/>
              <w:i/>
              <w:iCs/>
              <w:sz w:val="20"/>
              <w:szCs w:val="20"/>
            </w:rPr>
            <w:t>☐</w:t>
          </w:r>
        </w:sdtContent>
      </w:sdt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non       </w:t>
      </w:r>
    </w:p>
    <w:p w14:paraId="43535617" w14:textId="6D9C025E" w:rsidR="001227DD" w:rsidRPr="00292CA4" w:rsidRDefault="002439A8" w:rsidP="009A5E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292CA4">
        <w:rPr>
          <w:rFonts w:asciiTheme="minorHAnsi" w:hAnsiTheme="minorHAnsi" w:cstheme="minorHAnsi"/>
          <w:i/>
          <w:iCs/>
          <w:sz w:val="20"/>
          <w:szCs w:val="20"/>
        </w:rPr>
        <w:t>Si oui</w:t>
      </w:r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>, l</w:t>
      </w:r>
      <w:r w:rsidR="00750386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292CA4">
        <w:rPr>
          <w:rFonts w:asciiTheme="minorHAnsi" w:hAnsiTheme="minorHAnsi" w:cstheme="minorHAnsi"/>
          <w:i/>
          <w:iCs/>
          <w:sz w:val="20"/>
          <w:szCs w:val="20"/>
        </w:rPr>
        <w:t>avez-vous déjà identifié</w:t>
      </w:r>
      <w:r w:rsidR="00750386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? </w:t>
      </w:r>
      <w:bookmarkStart w:id="7" w:name="_Hlk43736592"/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20616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4">
            <w:rPr>
              <w:rFonts w:ascii="MS Gothic" w:eastAsia="MS Gothic" w:hAnsi="MS Gothic" w:cstheme="minorHAnsi" w:hint="eastAsia"/>
              <w:i/>
              <w:iCs/>
              <w:sz w:val="20"/>
              <w:szCs w:val="20"/>
            </w:rPr>
            <w:t>☐</w:t>
          </w:r>
        </w:sdtContent>
      </w:sdt>
      <w:r w:rsid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gramStart"/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>oui</w:t>
      </w:r>
      <w:proofErr w:type="gramEnd"/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16883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DD" w:rsidRPr="00292CA4">
            <w:rPr>
              <w:rFonts w:ascii="Segoe UI Symbol" w:eastAsia="MS Gothic" w:hAnsi="Segoe UI Symbol" w:cs="Segoe UI Symbol"/>
              <w:i/>
              <w:iCs/>
              <w:sz w:val="20"/>
              <w:szCs w:val="20"/>
            </w:rPr>
            <w:t>☐</w:t>
          </w:r>
        </w:sdtContent>
      </w:sdt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non     </w:t>
      </w:r>
      <w:r w:rsidR="003204CF">
        <w:rPr>
          <w:rFonts w:asciiTheme="minorHAnsi" w:hAnsiTheme="minorHAnsi" w:cstheme="minorHAnsi"/>
          <w:i/>
          <w:iCs/>
          <w:sz w:val="20"/>
          <w:szCs w:val="20"/>
        </w:rPr>
        <w:t>[dans ce cas merci de préciser</w:t>
      </w:r>
      <w:r w:rsidR="00901716">
        <w:rPr>
          <w:rFonts w:asciiTheme="minorHAnsi" w:hAnsiTheme="minorHAnsi" w:cstheme="minorHAnsi"/>
          <w:i/>
          <w:iCs/>
          <w:sz w:val="20"/>
          <w:szCs w:val="20"/>
        </w:rPr>
        <w:t xml:space="preserve"> son nom, prénom, qualité et domaine d’expertise</w:t>
      </w:r>
      <w:bookmarkEnd w:id="7"/>
      <w:r w:rsidR="00E46A5B"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p w14:paraId="0486EC4A" w14:textId="593D28AA" w:rsidR="001227DD" w:rsidRPr="00292CA4" w:rsidRDefault="001227DD" w:rsidP="009A5E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Si non, </w:t>
      </w:r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>souhaitez-vous l’aide de l’AUF pour vous aider à l</w:t>
      </w:r>
      <w:r w:rsidR="00750386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identifier ?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77170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4">
            <w:rPr>
              <w:rFonts w:ascii="MS Gothic" w:eastAsia="MS Gothic" w:hAnsi="MS Gothic" w:cstheme="minorHAnsi" w:hint="eastAsia"/>
              <w:i/>
              <w:iCs/>
              <w:sz w:val="20"/>
              <w:szCs w:val="20"/>
            </w:rPr>
            <w:t>☐</w:t>
          </w:r>
        </w:sdtContent>
      </w:sdt>
      <w:r w:rsid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gramStart"/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>oui</w:t>
      </w:r>
      <w:proofErr w:type="gramEnd"/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121628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84" w:rsidRPr="00292CA4">
            <w:rPr>
              <w:rFonts w:ascii="Segoe UI Symbol" w:eastAsia="MS Gothic" w:hAnsi="Segoe UI Symbol" w:cs="Segoe UI Symbol"/>
              <w:i/>
              <w:iCs/>
              <w:sz w:val="20"/>
              <w:szCs w:val="20"/>
            </w:rPr>
            <w:t>☐</w:t>
          </w:r>
        </w:sdtContent>
      </w:sdt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non     </w:t>
      </w:r>
      <w:r w:rsidR="00E46A5B">
        <w:rPr>
          <w:rFonts w:asciiTheme="minorHAnsi" w:hAnsiTheme="minorHAnsi" w:cstheme="minorHAnsi"/>
          <w:i/>
          <w:iCs/>
          <w:sz w:val="20"/>
          <w:szCs w:val="20"/>
        </w:rPr>
        <w:t>[dans ce cas merci de préciser le ou les domaines d’expertise</w:t>
      </w:r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46A5B">
        <w:rPr>
          <w:rFonts w:asciiTheme="minorHAnsi" w:hAnsiTheme="minorHAnsi" w:cstheme="minorHAnsi"/>
          <w:i/>
          <w:iCs/>
          <w:sz w:val="20"/>
          <w:szCs w:val="20"/>
        </w:rPr>
        <w:t>recherché.s</w:t>
      </w:r>
      <w:proofErr w:type="spellEnd"/>
      <w:r w:rsidR="00E46A5B"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p w14:paraId="713D88EA" w14:textId="77777777" w:rsidR="005410F0" w:rsidRPr="005410F0" w:rsidRDefault="005410F0" w:rsidP="005410F0">
      <w:pPr>
        <w:widowControl/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7561" w:rsidRPr="00CB4030" w14:paraId="29E56E0A" w14:textId="77777777" w:rsidTr="61BF0477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FE4718F" w14:textId="44A6C0ED" w:rsidR="00037561" w:rsidRPr="00CB4030" w:rsidRDefault="0EF5CF92" w:rsidP="61BF0477">
            <w:pPr>
              <w:pStyle w:val="Enttetableau"/>
              <w:snapToGrid w:val="0"/>
              <w:rPr>
                <w:rFonts w:asciiTheme="minorHAnsi" w:hAnsiTheme="minorHAnsi" w:cstheme="minorBidi"/>
                <w:sz w:val="24"/>
              </w:rPr>
            </w:pPr>
            <w:r w:rsidRPr="61BF0477">
              <w:rPr>
                <w:rFonts w:asciiTheme="minorHAnsi" w:hAnsiTheme="minorHAnsi" w:cstheme="minorBidi"/>
                <w:spacing w:val="36"/>
                <w:sz w:val="24"/>
              </w:rPr>
              <w:t xml:space="preserve">4. </w:t>
            </w:r>
            <w:r w:rsidR="009A5EC6" w:rsidRPr="61BF0477">
              <w:rPr>
                <w:rFonts w:asciiTheme="minorHAnsi" w:hAnsiTheme="minorHAnsi" w:cstheme="minorBidi"/>
                <w:spacing w:val="36"/>
                <w:sz w:val="24"/>
              </w:rPr>
              <w:t xml:space="preserve">Les activités </w:t>
            </w:r>
            <w:r w:rsidRPr="61BF0477">
              <w:rPr>
                <w:rFonts w:asciiTheme="minorHAnsi" w:hAnsiTheme="minorHAnsi" w:cstheme="minorBidi"/>
                <w:spacing w:val="36"/>
                <w:sz w:val="24"/>
              </w:rPr>
              <w:t>DU PROJET</w:t>
            </w:r>
            <w:r w:rsidR="1C7DF720" w:rsidRPr="61BF0477">
              <w:rPr>
                <w:rFonts w:asciiTheme="minorHAnsi" w:hAnsiTheme="minorHAnsi" w:cstheme="minorBidi"/>
                <w:spacing w:val="36"/>
                <w:sz w:val="24"/>
              </w:rPr>
              <w:t xml:space="preserve"> </w:t>
            </w:r>
            <w:r w:rsidR="2F040073" w:rsidRPr="61BF0477">
              <w:rPr>
                <w:rFonts w:asciiTheme="minorHAnsi" w:hAnsiTheme="minorHAnsi" w:cstheme="minorBidi"/>
                <w:i/>
                <w:iCs/>
                <w:spacing w:val="36"/>
              </w:rPr>
              <w:t xml:space="preserve">(le candidat pourra utilement consulter la rubrique dédiée dans le </w:t>
            </w:r>
            <w:r w:rsidR="2F040073" w:rsidRPr="61BF0477">
              <w:rPr>
                <w:rFonts w:asciiTheme="minorHAnsi" w:hAnsiTheme="minorHAnsi" w:cstheme="minorBidi"/>
                <w:i/>
                <w:iCs/>
                <w:color w:val="auto"/>
              </w:rPr>
              <w:t>« Guide d’accompagnement d’une formation hybride »)</w:t>
            </w:r>
          </w:p>
        </w:tc>
      </w:tr>
      <w:tr w:rsidR="00037561" w:rsidRPr="00750386" w14:paraId="03D947E2" w14:textId="77777777" w:rsidTr="61BF0477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2D413" w14:textId="266A7D5D" w:rsidR="005419C6" w:rsidRPr="00750386" w:rsidRDefault="006472D6" w:rsidP="00FF64AA">
            <w:pPr>
              <w:pStyle w:val="Enttetableau"/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Décrire les activités que le</w:t>
            </w:r>
            <w:r w:rsidR="00897F8E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 </w:t>
            </w: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projet prévoit de</w:t>
            </w:r>
            <w:r w:rsidR="00897F8E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 </w:t>
            </w: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mettre en œuvre pour atteindre les objectifs fixés</w:t>
            </w:r>
            <w:r w:rsidR="00741C12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.</w:t>
            </w:r>
          </w:p>
          <w:p w14:paraId="53738BF3" w14:textId="77777777" w:rsidR="00A065C3" w:rsidRPr="00750386" w:rsidRDefault="00741C12" w:rsidP="00FF64AA">
            <w:pPr>
              <w:pStyle w:val="Enttetableau"/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Préciser pour chaque activité</w:t>
            </w:r>
            <w:r w:rsidR="00A065C3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 :</w:t>
            </w:r>
          </w:p>
          <w:p w14:paraId="26A939A6" w14:textId="5C4DA76F" w:rsidR="00741C12" w:rsidRPr="00750386" w:rsidRDefault="00E461F1" w:rsidP="00A065C3">
            <w:pPr>
              <w:pStyle w:val="Enttetableau"/>
              <w:numPr>
                <w:ilvl w:val="0"/>
                <w:numId w:val="19"/>
              </w:numPr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</w:t>
            </w:r>
            <w:r w:rsidR="00741C12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a période de réalisation programmée </w:t>
            </w:r>
            <w:r w:rsidR="00737748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(</w:t>
            </w:r>
            <w:r w:rsidR="00741C12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date de début et de fin</w:t>
            </w:r>
            <w:r w:rsidR="005419C6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)</w:t>
            </w:r>
            <w:r w:rsidR="00737748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 entre le 1/9/20 et le 31/3/21</w:t>
            </w:r>
          </w:p>
          <w:p w14:paraId="3AFB5BCD" w14:textId="3FC9D603" w:rsidR="00A065C3" w:rsidRDefault="00E461F1" w:rsidP="00A065C3">
            <w:pPr>
              <w:pStyle w:val="Enttetableau"/>
              <w:numPr>
                <w:ilvl w:val="0"/>
                <w:numId w:val="19"/>
              </w:numPr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</w:t>
            </w:r>
            <w:r w:rsidR="00A065C3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es bénéficiaires directs</w:t>
            </w:r>
          </w:p>
          <w:p w14:paraId="18ABA17C" w14:textId="3A6CC8ED" w:rsidR="00FF45C7" w:rsidRPr="00750386" w:rsidRDefault="00FF45C7" w:rsidP="00A065C3">
            <w:pPr>
              <w:pStyle w:val="Enttetableau"/>
              <w:numPr>
                <w:ilvl w:val="0"/>
                <w:numId w:val="19"/>
              </w:numPr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Les objectifs spécifiques et résultat(s) attendu(s</w:t>
            </w:r>
            <w:r w:rsidR="00221595">
              <w:rPr>
                <w:rStyle w:val="Rfrencelgre"/>
                <w:rFonts w:asciiTheme="minorHAnsi" w:hAnsiTheme="minorHAnsi" w:cstheme="minorHAnsi"/>
                <w:i/>
                <w:iCs/>
              </w:rPr>
              <w:t>)</w:t>
            </w:r>
          </w:p>
          <w:p w14:paraId="69E4A6A0" w14:textId="2806BDB1" w:rsidR="00E77B0F" w:rsidRPr="00E461F1" w:rsidRDefault="00E461F1" w:rsidP="00E77B0F">
            <w:pPr>
              <w:pStyle w:val="Enttetableau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spacing w:val="36"/>
                <w:sz w:val="24"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</w:t>
            </w:r>
            <w:r w:rsidR="00A065C3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es contraintes (éventuelles) : les événements susceptibles de perturber le bon déroulement du projet, les risques sur le projet (techniques, humains ou financiers) internes ou externes à l’institution. </w:t>
            </w:r>
          </w:p>
        </w:tc>
      </w:tr>
    </w:tbl>
    <w:p w14:paraId="6D11C1A4" w14:textId="2D200E57" w:rsidR="00037561" w:rsidRDefault="00037561" w:rsidP="00037561">
      <w:pPr>
        <w:rPr>
          <w:rFonts w:asciiTheme="minorHAnsi" w:hAnsiTheme="minorHAnsi" w:cstheme="minorHAns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BE7FC9" w:rsidRPr="00DF378B" w14:paraId="7F314B91" w14:textId="4FB963AA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7EDEAC" w14:textId="1E2999A3" w:rsidR="00BE7FC9" w:rsidRPr="00DF378B" w:rsidRDefault="00BE7FC9" w:rsidP="00A065C3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activité1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407BD0" w14:textId="77777777" w:rsidR="00BE7FC9" w:rsidRPr="00DF378B" w:rsidRDefault="00BE7FC9" w:rsidP="00EB6A94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314B0D" w14:textId="77777777" w:rsidR="00BE7FC9" w:rsidRPr="00DF378B" w:rsidRDefault="00BE7FC9" w:rsidP="00EB6A94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A065C3" w14:paraId="529DFF63" w14:textId="61D6215D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B63B" w14:textId="1B33C643" w:rsidR="00BE7FC9" w:rsidRPr="00A065C3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A065C3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A6CF" w14:textId="19AC8F03" w:rsidR="00BE7FC9" w:rsidRPr="00A065C3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A065C3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E6C6" w14:textId="5562F89E" w:rsidR="00BE7FC9" w:rsidRPr="00A065C3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A065C3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E92" w14:textId="061EF7BE" w:rsidR="00BE7FC9" w:rsidRPr="00A065C3" w:rsidRDefault="00CE5FDA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objectif et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résultat</w:t>
            </w:r>
            <w:r w:rsidR="003A361E"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S</w:t>
            </w:r>
            <w:proofErr w:type="spellEnd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attendu</w:t>
            </w:r>
            <w:r w:rsidR="003A361E"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S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412" w14:textId="561F04A6" w:rsidR="00BE7FC9" w:rsidRDefault="00CE5FDA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07FA3E73" w14:textId="315A1C5C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616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2AB7F23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C6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4C08E27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DC47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9EC4405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B0F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119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47526037" w14:textId="7DF56995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E9A457" w14:textId="4C2E44C5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activité2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D3014D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E078BB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5931E461" w14:textId="7C4CEA87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0A2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4548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81F7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83C" w14:textId="6D12F61C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objectif et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résultatS</w:t>
            </w:r>
            <w:proofErr w:type="spellEnd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attenduS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558" w14:textId="0636F050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492384D5" w14:textId="2DE2B526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C9F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7F09825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2B7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5201E1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7334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0D06637E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3E2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96B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3FCDF7F3" w14:textId="6EBC09F9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ABB1B9" w14:textId="7AEE0E3F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activité3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E2C046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D7816E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7D120B9B" w14:textId="3764030C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F4E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0529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C04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94C" w14:textId="0B7871F5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objectif et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résultatS</w:t>
            </w:r>
            <w:proofErr w:type="spellEnd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attenduS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A753" w14:textId="04ADE171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01196237" w14:textId="42274A63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3E0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2DBA095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1D0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7BE2E936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C1F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633ED0A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D613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296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7D36736F" w14:textId="017FF1CA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A05DAD" w14:textId="7F9DDF44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activité4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091EB0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6B8051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4718AD2A" w14:textId="3ED8C614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55E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5D5C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4D77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039" w14:textId="26B87921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objectif et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résultatS</w:t>
            </w:r>
            <w:proofErr w:type="spellEnd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attenduS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C828" w14:textId="1DAE5E41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25FD73A8" w14:textId="692A99F7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036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6667ED9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E1BE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50DF87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8B4E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00A71C83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0E5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FE9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579B714B" w14:textId="34FC4C8C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4AB200" w14:textId="061F33ED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activité5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A1168A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115593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15597AD0" w14:textId="1A2FDDB3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30CA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6BC7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AC8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DB6" w14:textId="0E0BB883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objectif et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résultatS</w:t>
            </w:r>
            <w:proofErr w:type="spellEnd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attenduS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A42" w14:textId="4562B1EA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7714A7F2" w14:textId="037B22EE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2C05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54AA86F8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B90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2B00336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0023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7AA3089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6FC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A30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41D2F7F2" w14:textId="79AFCC4E" w:rsidR="005419C6" w:rsidRPr="00DF378B" w:rsidRDefault="00F5534B" w:rsidP="0003756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F378B">
        <w:rPr>
          <w:rFonts w:asciiTheme="minorHAnsi" w:hAnsiTheme="minorHAnsi" w:cstheme="minorHAnsi"/>
          <w:i/>
          <w:iCs/>
          <w:sz w:val="20"/>
          <w:szCs w:val="20"/>
        </w:rPr>
        <w:t>Dupliquer autant de fois que néc</w:t>
      </w:r>
      <w:r w:rsidR="00DF378B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DF378B">
        <w:rPr>
          <w:rFonts w:asciiTheme="minorHAnsi" w:hAnsiTheme="minorHAnsi" w:cstheme="minorHAnsi"/>
          <w:i/>
          <w:iCs/>
          <w:sz w:val="20"/>
          <w:szCs w:val="20"/>
        </w:rPr>
        <w:t>ssaire</w:t>
      </w:r>
    </w:p>
    <w:p w14:paraId="47E5C7DA" w14:textId="77777777" w:rsidR="00037561" w:rsidRPr="00CB4030" w:rsidRDefault="00037561" w:rsidP="00037561">
      <w:pPr>
        <w:rPr>
          <w:rFonts w:asciiTheme="minorHAnsi" w:hAnsiTheme="minorHAnsi" w:cstheme="minorHAnsi"/>
          <w:sz w:val="24"/>
        </w:rPr>
      </w:pPr>
    </w:p>
    <w:p w14:paraId="19AA587D" w14:textId="77777777" w:rsidR="002E553A" w:rsidRPr="00CB4030" w:rsidRDefault="002E553A" w:rsidP="002E553A">
      <w:pPr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47637" w:rsidRPr="00CB4030" w14:paraId="4F575BB6" w14:textId="77777777" w:rsidTr="00AD79FF">
        <w:trPr>
          <w:cantSplit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84810B" w14:textId="387631A8" w:rsidR="00447637" w:rsidRPr="00CB4030" w:rsidRDefault="001F1468" w:rsidP="00FF64AA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>8</w:t>
            </w:r>
            <w:r w:rsidR="00447637"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. </w:t>
            </w:r>
            <w:r w:rsidR="00921DD8">
              <w:rPr>
                <w:rFonts w:asciiTheme="minorHAnsi" w:hAnsiTheme="minorHAnsi" w:cstheme="minorHAnsi"/>
                <w:spacing w:val="36"/>
                <w:sz w:val="24"/>
              </w:rPr>
              <w:t>Budget prévisionnel</w:t>
            </w:r>
            <w:r w:rsidR="00394799">
              <w:rPr>
                <w:rFonts w:asciiTheme="minorHAnsi" w:hAnsiTheme="minorHAnsi" w:cstheme="minorHAnsi"/>
                <w:spacing w:val="36"/>
                <w:sz w:val="24"/>
              </w:rPr>
              <w:t xml:space="preserve"> </w:t>
            </w:r>
            <w:r w:rsidR="00394799" w:rsidRPr="00394799">
              <w:rPr>
                <w:rFonts w:asciiTheme="minorHAnsi" w:hAnsiTheme="minorHAnsi" w:cstheme="minorHAnsi"/>
                <w:i/>
                <w:iCs/>
                <w:spacing w:val="36"/>
                <w:szCs w:val="20"/>
              </w:rPr>
              <w:t xml:space="preserve">(le candidat pourra utilement consulter la rubrique dédiée dans le </w:t>
            </w:r>
            <w:r w:rsidR="00394799" w:rsidRPr="00394799">
              <w:rPr>
                <w:rFonts w:asciiTheme="minorHAnsi" w:hAnsiTheme="minorHAnsi" w:cstheme="minorHAnsi"/>
                <w:bCs/>
                <w:i/>
                <w:iCs/>
                <w:color w:val="auto"/>
                <w:szCs w:val="20"/>
              </w:rPr>
              <w:t>« Guide d’accompagnement d’une formation hybride »</w:t>
            </w:r>
            <w:r w:rsidR="003E3CA2">
              <w:rPr>
                <w:rFonts w:asciiTheme="minorHAnsi" w:hAnsiTheme="minorHAnsi" w:cstheme="minorHAnsi"/>
                <w:bCs/>
                <w:i/>
                <w:iCs/>
                <w:color w:val="auto"/>
                <w:szCs w:val="20"/>
              </w:rPr>
              <w:t xml:space="preserve"> : </w:t>
            </w:r>
            <w:r w:rsidR="003E3CA2" w:rsidRPr="00CB4030">
              <w:rPr>
                <w:rFonts w:asciiTheme="minorHAnsi" w:hAnsiTheme="minorHAnsi" w:cstheme="minorHAnsi"/>
                <w:sz w:val="24"/>
              </w:rPr>
              <w:t xml:space="preserve">rubrique « Modèles économiques des formations hybrides », pages 3-9 </w:t>
            </w:r>
            <w:r w:rsidR="003E3CA2" w:rsidRPr="00CB4030">
              <w:rPr>
                <w:rFonts w:asciiTheme="minorHAnsi" w:hAnsiTheme="minorHAnsi" w:cstheme="minorHAnsi"/>
                <w:bCs/>
                <w:color w:val="auto"/>
                <w:sz w:val="24"/>
              </w:rPr>
              <w:t>du « Guide d’accompagnement d’une formation hybride »</w:t>
            </w:r>
            <w:r w:rsidR="00394799" w:rsidRPr="00394799">
              <w:rPr>
                <w:rFonts w:asciiTheme="minorHAnsi" w:hAnsiTheme="minorHAnsi" w:cstheme="minorHAnsi"/>
                <w:bCs/>
                <w:i/>
                <w:iCs/>
                <w:color w:val="auto"/>
                <w:szCs w:val="20"/>
              </w:rPr>
              <w:t>)</w:t>
            </w:r>
          </w:p>
        </w:tc>
      </w:tr>
    </w:tbl>
    <w:p w14:paraId="6566315A" w14:textId="742C8C47" w:rsidR="00447637" w:rsidRDefault="00447637" w:rsidP="00447637">
      <w:pPr>
        <w:spacing w:line="100" w:lineRule="atLeast"/>
        <w:rPr>
          <w:rFonts w:asciiTheme="minorHAnsi" w:hAnsiTheme="minorHAnsi" w:cstheme="minorHAnsi"/>
          <w:sz w:val="24"/>
        </w:rPr>
      </w:pPr>
    </w:p>
    <w:p w14:paraId="004E6F86" w14:textId="77777777" w:rsidR="000A2BB6" w:rsidRPr="00304F3B" w:rsidRDefault="000A2BB6" w:rsidP="00447637">
      <w:p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304F3B">
        <w:rPr>
          <w:rFonts w:asciiTheme="minorHAnsi" w:hAnsiTheme="minorHAnsi" w:cstheme="minorHAnsi"/>
          <w:i/>
          <w:iCs/>
          <w:sz w:val="20"/>
          <w:szCs w:val="20"/>
        </w:rPr>
        <w:t>L’AUF soutiendra le projet à hauteur de :</w:t>
      </w:r>
    </w:p>
    <w:p w14:paraId="28E7CF17" w14:textId="1A8FFAF7" w:rsidR="000A2BB6" w:rsidRPr="00304F3B" w:rsidRDefault="000A2BB6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304F3B">
        <w:rPr>
          <w:rFonts w:asciiTheme="minorHAnsi" w:hAnsiTheme="minorHAnsi" w:cstheme="minorHAnsi"/>
          <w:i/>
          <w:iCs/>
          <w:sz w:val="20"/>
          <w:szCs w:val="20"/>
        </w:rPr>
        <w:t xml:space="preserve">5000 € maximum </w:t>
      </w:r>
      <w:bookmarkStart w:id="8" w:name="_Hlk43739145"/>
      <w:r w:rsidRPr="00304F3B">
        <w:rPr>
          <w:rFonts w:asciiTheme="minorHAnsi" w:hAnsiTheme="minorHAnsi" w:cstheme="minorHAnsi"/>
          <w:i/>
          <w:iCs/>
          <w:sz w:val="20"/>
          <w:szCs w:val="20"/>
        </w:rPr>
        <w:t>pour les projets</w:t>
      </w:r>
      <w:r w:rsidR="009F0FC7">
        <w:rPr>
          <w:rFonts w:asciiTheme="minorHAnsi" w:hAnsiTheme="minorHAnsi" w:cstheme="minorHAnsi"/>
          <w:i/>
          <w:iCs/>
          <w:sz w:val="20"/>
          <w:szCs w:val="20"/>
        </w:rPr>
        <w:t xml:space="preserve"> de type 1 </w:t>
      </w:r>
      <w:r w:rsidRPr="009F0FC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INITIATION</w:t>
      </w:r>
    </w:p>
    <w:bookmarkEnd w:id="8"/>
    <w:p w14:paraId="23838932" w14:textId="46DF1507" w:rsidR="000A2BB6" w:rsidRPr="009F0FC7" w:rsidRDefault="000A2BB6" w:rsidP="30990F02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10 000 € </w:t>
      </w:r>
      <w:r w:rsidR="00221595"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maximum </w:t>
      </w:r>
      <w:r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pour les projets </w:t>
      </w:r>
      <w:r w:rsidR="009F0FC7">
        <w:rPr>
          <w:rFonts w:asciiTheme="minorHAnsi" w:hAnsiTheme="minorHAnsi" w:cstheme="minorBidi"/>
          <w:i/>
          <w:iCs/>
          <w:sz w:val="20"/>
          <w:szCs w:val="20"/>
        </w:rPr>
        <w:t xml:space="preserve">de type 2 </w:t>
      </w:r>
      <w:r w:rsidR="002565E2" w:rsidRPr="009F0FC7">
        <w:rPr>
          <w:rFonts w:asciiTheme="minorHAnsi" w:hAnsiTheme="minorHAnsi" w:cstheme="minorBidi"/>
          <w:b/>
          <w:bCs/>
          <w:i/>
          <w:iCs/>
          <w:sz w:val="20"/>
          <w:szCs w:val="20"/>
        </w:rPr>
        <w:t>DEVELOPPEMENT</w:t>
      </w:r>
      <w:r w:rsidR="002565E2"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7951D202" w:rsidRPr="30990F02">
        <w:rPr>
          <w:rFonts w:asciiTheme="minorHAnsi" w:hAnsiTheme="minorHAnsi" w:cstheme="minorBidi"/>
          <w:i/>
          <w:iCs/>
          <w:sz w:val="20"/>
          <w:szCs w:val="20"/>
        </w:rPr>
        <w:t>et</w:t>
      </w:r>
      <w:r w:rsidR="009F0FC7">
        <w:rPr>
          <w:rFonts w:asciiTheme="minorHAnsi" w:hAnsiTheme="minorHAnsi" w:cstheme="minorBidi"/>
          <w:i/>
          <w:iCs/>
          <w:sz w:val="20"/>
          <w:szCs w:val="20"/>
        </w:rPr>
        <w:t xml:space="preserve"> de type </w:t>
      </w:r>
      <w:proofErr w:type="gramStart"/>
      <w:r w:rsidR="009F0FC7">
        <w:rPr>
          <w:rFonts w:asciiTheme="minorHAnsi" w:hAnsiTheme="minorHAnsi" w:cstheme="minorBidi"/>
          <w:i/>
          <w:iCs/>
          <w:sz w:val="20"/>
          <w:szCs w:val="20"/>
        </w:rPr>
        <w:t xml:space="preserve">3 </w:t>
      </w:r>
      <w:r w:rsidR="002565E2"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002565E2" w:rsidRPr="009F0FC7">
        <w:rPr>
          <w:rFonts w:asciiTheme="minorHAnsi" w:hAnsiTheme="minorHAnsi" w:cstheme="minorBidi"/>
          <w:b/>
          <w:bCs/>
          <w:i/>
          <w:iCs/>
          <w:sz w:val="20"/>
          <w:szCs w:val="20"/>
        </w:rPr>
        <w:t>CONSOLIDATION</w:t>
      </w:r>
      <w:proofErr w:type="gramEnd"/>
    </w:p>
    <w:p w14:paraId="763C54CD" w14:textId="773AD8CA" w:rsidR="00304F3B" w:rsidRDefault="00304F3B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Dans une limite de 50 % du budget global</w:t>
      </w:r>
    </w:p>
    <w:p w14:paraId="279BC48E" w14:textId="641C3886" w:rsidR="00F20750" w:rsidRDefault="00F20750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Dans la limite des dépenses éligibles précisées dans les termes de référence de l’appel à projets</w:t>
      </w:r>
    </w:p>
    <w:p w14:paraId="29B153A2" w14:textId="16B1FBDB" w:rsidR="00F827C8" w:rsidRDefault="00F827C8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Dans la limite des seuils suivants : </w:t>
      </w:r>
    </w:p>
    <w:p w14:paraId="2CB9A772" w14:textId="4F3B507A" w:rsidR="006C140E" w:rsidRPr="005639AD" w:rsidRDefault="006C140E" w:rsidP="005639AD">
      <w:pPr>
        <w:pStyle w:val="Paragraphedeliste"/>
        <w:numPr>
          <w:ilvl w:val="1"/>
          <w:numId w:val="20"/>
        </w:numPr>
        <w:rPr>
          <w:rFonts w:ascii="Calibri" w:eastAsia="Times New Roman" w:hAnsi="Calibri" w:cs="Calibri"/>
          <w:i/>
          <w:iCs/>
          <w:color w:val="auto"/>
          <w:kern w:val="0"/>
          <w:szCs w:val="18"/>
          <w:lang w:val="fr-FR" w:eastAsia="fr-FR"/>
        </w:rPr>
      </w:pPr>
      <w:r w:rsidRPr="005639AD">
        <w:rPr>
          <w:rFonts w:asciiTheme="minorHAnsi" w:hAnsiTheme="minorHAnsi" w:cstheme="minorBidi"/>
          <w:i/>
          <w:iCs/>
          <w:szCs w:val="18"/>
        </w:rPr>
        <w:t>Frais d’</w:t>
      </w:r>
      <w:r w:rsidR="000167E2" w:rsidRPr="005639AD">
        <w:rPr>
          <w:rFonts w:asciiTheme="minorHAnsi" w:hAnsiTheme="minorHAnsi" w:cstheme="minorBidi"/>
          <w:i/>
          <w:iCs/>
          <w:szCs w:val="18"/>
        </w:rPr>
        <w:t>équipements et de matériels :</w:t>
      </w:r>
      <w:r w:rsidR="000167E2"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 xml:space="preserve"> </w:t>
      </w:r>
      <w:r w:rsidR="53AE76CF"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>4</w:t>
      </w:r>
      <w:r w:rsidR="00130EEB"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>0 % maximum du montant sollicité à l’AUF</w:t>
      </w:r>
    </w:p>
    <w:p w14:paraId="1E2B0A08" w14:textId="75D79D3E" w:rsidR="000A2BB6" w:rsidRPr="005639AD" w:rsidRDefault="5A0338C3" w:rsidP="005639AD">
      <w:pPr>
        <w:pStyle w:val="Paragraphedeliste"/>
        <w:numPr>
          <w:ilvl w:val="1"/>
          <w:numId w:val="20"/>
        </w:numPr>
        <w:spacing w:line="100" w:lineRule="atLeast"/>
        <w:rPr>
          <w:rFonts w:asciiTheme="minorHAnsi" w:hAnsiTheme="minorHAnsi" w:cstheme="minorHAnsi"/>
          <w:szCs w:val="18"/>
        </w:rPr>
      </w:pPr>
      <w:r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 xml:space="preserve">Frais de production de contenus pédagogiques </w:t>
      </w:r>
      <w:r w:rsidR="002666EE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>25 % maximum du montant sollicité à l’AUF</w:t>
      </w: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20"/>
        <w:gridCol w:w="2495"/>
      </w:tblGrid>
      <w:tr w:rsidR="00304F3B" w:rsidRPr="00DF378B" w14:paraId="2F4CA68E" w14:textId="4BA3966C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E79E2" w14:textId="566CC712" w:rsidR="00304F3B" w:rsidRDefault="00304F3B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1</w:t>
            </w:r>
          </w:p>
        </w:tc>
      </w:tr>
      <w:tr w:rsidR="00304F3B" w:rsidRPr="00DF378B" w14:paraId="67B68DDF" w14:textId="78EE9348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3344F" w14:textId="737344FD" w:rsidR="00304F3B" w:rsidRPr="00DF378B" w:rsidRDefault="00304F3B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A9EBB" w14:textId="02BDB692" w:rsidR="00304F3B" w:rsidRPr="00DF378B" w:rsidRDefault="52B21D89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04F3B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2943" w14:textId="3789497F" w:rsidR="00304F3B" w:rsidRDefault="00304F3B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  <w:spacing w:val="36"/>
              </w:rPr>
              <w:t>Montant demandé à l’AUF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(max 50</w:t>
            </w:r>
            <w:del w:id="9" w:author="Nguyen Tan Dai" w:date="2020-06-24T07:55:00Z">
              <w:r w:rsidRPr="30990F02" w:rsidDel="00341835">
                <w:rPr>
                  <w:rFonts w:asciiTheme="minorHAnsi" w:hAnsiTheme="minorHAnsi" w:cstheme="minorBidi"/>
                </w:rPr>
                <w:delText xml:space="preserve"> </w:delText>
              </w:r>
            </w:del>
            <w:r w:rsidR="00341835" w:rsidRPr="30990F02">
              <w:rPr>
                <w:rFonts w:asciiTheme="minorHAnsi" w:hAnsiTheme="minorHAnsi" w:cstheme="minorBidi"/>
                <w:spacing w:val="36"/>
              </w:rPr>
              <w:t>% du coût global)</w:t>
            </w:r>
          </w:p>
        </w:tc>
      </w:tr>
      <w:tr w:rsidR="00304F3B" w:rsidRPr="00DF378B" w14:paraId="41691C72" w14:textId="2F928643" w:rsidTr="005E2E8B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D838B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15C5C0A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3BEBB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4F8D045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7D0D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73BFB6D3" w14:textId="47D64A3C" w:rsidR="00447637" w:rsidRDefault="00447637">
      <w:pPr>
        <w:rPr>
          <w:rFonts w:asciiTheme="minorHAnsi" w:hAnsiTheme="minorHAnsi" w:cstheme="minorHAnsi"/>
          <w:sz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20"/>
        <w:gridCol w:w="2495"/>
      </w:tblGrid>
      <w:tr w:rsidR="00341835" w:rsidRPr="00DF378B" w14:paraId="04A1ED30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28C6D" w14:textId="1287325B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2</w:t>
            </w:r>
          </w:p>
        </w:tc>
      </w:tr>
      <w:tr w:rsidR="00341835" w:rsidRPr="00DF378B" w14:paraId="0D0D51F0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50593" w14:textId="77777777" w:rsidR="00341835" w:rsidRPr="00DF378B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B674" w14:textId="312565C3" w:rsidR="00341835" w:rsidRPr="00DF378B" w:rsidRDefault="2A32A6D3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76E7" w14:textId="77777777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Montant demandé à l’AUF (max 50 % du coût global)</w:t>
            </w:r>
          </w:p>
        </w:tc>
      </w:tr>
      <w:tr w:rsidR="00341835" w:rsidRPr="00DF378B" w14:paraId="6875C050" w14:textId="77777777" w:rsidTr="002A077C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2BBE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B5403C5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17E0D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CED7844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B7D60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02EAC029" w14:textId="085FA13F" w:rsidR="00341835" w:rsidRDefault="00341835">
      <w:pPr>
        <w:rPr>
          <w:rFonts w:asciiTheme="minorHAnsi" w:hAnsiTheme="minorHAnsi" w:cstheme="minorHAnsi"/>
          <w:sz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35"/>
        <w:gridCol w:w="2480"/>
      </w:tblGrid>
      <w:tr w:rsidR="00341835" w:rsidRPr="00DF378B" w14:paraId="0FCE5DF4" w14:textId="77777777" w:rsidTr="00852E81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98B35" w14:textId="0755D022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3</w:t>
            </w:r>
          </w:p>
        </w:tc>
      </w:tr>
      <w:tr w:rsidR="00341835" w:rsidRPr="00DF378B" w14:paraId="731324E4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70A1E" w14:textId="77777777" w:rsidR="00341835" w:rsidRPr="00DF378B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C0EBE" w14:textId="43E4873F" w:rsidR="00341835" w:rsidRPr="00DF378B" w:rsidRDefault="525EB7FA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73F3" w14:textId="77777777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Montant demandé à l’AUF (max 50 % du coût global)</w:t>
            </w:r>
          </w:p>
        </w:tc>
      </w:tr>
      <w:tr w:rsidR="00341835" w:rsidRPr="00DF378B" w14:paraId="4336CD96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B2328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F0097C3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AF2B2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58CD9537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572A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57B99BBE" w14:textId="2879B97A" w:rsidR="00341835" w:rsidRDefault="00341835">
      <w:pPr>
        <w:rPr>
          <w:rFonts w:asciiTheme="minorHAnsi" w:hAnsiTheme="minorHAnsi" w:cstheme="minorHAnsi"/>
          <w:sz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65"/>
        <w:gridCol w:w="2450"/>
      </w:tblGrid>
      <w:tr w:rsidR="00341835" w:rsidRPr="00DF378B" w14:paraId="1808A088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5E896" w14:textId="632B54E0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4</w:t>
            </w:r>
          </w:p>
        </w:tc>
      </w:tr>
      <w:tr w:rsidR="00341835" w:rsidRPr="00DF378B" w14:paraId="56913FC1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33350" w14:textId="77777777" w:rsidR="00341835" w:rsidRPr="00DF378B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4367C" w14:textId="456EBA0E" w:rsidR="00341835" w:rsidRPr="00DF378B" w:rsidRDefault="73A7B884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3C9E" w14:textId="77777777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Montant demandé à l’AUF (max 50 % du coût global)</w:t>
            </w:r>
          </w:p>
        </w:tc>
      </w:tr>
      <w:tr w:rsidR="00341835" w:rsidRPr="00DF378B" w14:paraId="0D43910C" w14:textId="77777777" w:rsidTr="002A077C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7BE76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64626532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10F13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83C128F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0DCCE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64FF781A" w14:textId="77777777" w:rsidR="00341835" w:rsidRPr="00DF378B" w:rsidRDefault="00341835" w:rsidP="0034183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F378B">
        <w:rPr>
          <w:rFonts w:asciiTheme="minorHAnsi" w:hAnsiTheme="minorHAnsi" w:cstheme="minorHAnsi"/>
          <w:i/>
          <w:iCs/>
          <w:sz w:val="20"/>
          <w:szCs w:val="20"/>
        </w:rPr>
        <w:t>Dupliquer autant de fois que néc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DF378B">
        <w:rPr>
          <w:rFonts w:asciiTheme="minorHAnsi" w:hAnsiTheme="minorHAnsi" w:cstheme="minorHAnsi"/>
          <w:i/>
          <w:iCs/>
          <w:sz w:val="20"/>
          <w:szCs w:val="20"/>
        </w:rPr>
        <w:t>ssaire</w:t>
      </w:r>
    </w:p>
    <w:p w14:paraId="4231C8DF" w14:textId="0D313BEC" w:rsidR="00B017BB" w:rsidRDefault="00B017BB">
      <w:pPr>
        <w:rPr>
          <w:rFonts w:asciiTheme="minorHAnsi" w:hAnsiTheme="minorHAnsi" w:cstheme="minorHAnsi"/>
          <w:sz w:val="24"/>
        </w:rPr>
      </w:pPr>
    </w:p>
    <w:p w14:paraId="0AF3DB3F" w14:textId="77777777" w:rsidR="00B017BB" w:rsidRPr="00CB4030" w:rsidRDefault="00B017BB" w:rsidP="009D30FF">
      <w:pPr>
        <w:ind w:left="720"/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017BB" w:rsidRPr="00CB4030" w14:paraId="433941BB" w14:textId="77777777" w:rsidTr="00AD79FF">
        <w:trPr>
          <w:cantSplit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2EB742" w14:textId="77777777" w:rsidR="00B017BB" w:rsidRPr="00CB4030" w:rsidRDefault="00B017BB" w:rsidP="00CB7566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4030">
              <w:rPr>
                <w:rFonts w:asciiTheme="minorHAnsi" w:hAnsiTheme="minorHAnsi" w:cstheme="minorHAnsi"/>
                <w:b/>
                <w:spacing w:val="36"/>
                <w:sz w:val="24"/>
              </w:rPr>
              <w:t>TRANSMISSION DU DOSSIER</w:t>
            </w:r>
          </w:p>
        </w:tc>
      </w:tr>
    </w:tbl>
    <w:p w14:paraId="069B8C36" w14:textId="77777777" w:rsidR="00B017BB" w:rsidRPr="00CB4030" w:rsidRDefault="00B017BB">
      <w:pPr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B017BB" w:rsidRPr="00CB4030" w14:paraId="036AE7D1" w14:textId="77777777" w:rsidTr="00AD79FF">
        <w:trPr>
          <w:trHeight w:val="690"/>
        </w:trPr>
        <w:tc>
          <w:tcPr>
            <w:tcW w:w="9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EAEF7" w14:textId="6AAAB9CD" w:rsidR="00B017BB" w:rsidRPr="004C434B" w:rsidRDefault="009D30FF">
            <w:pPr>
              <w:snapToGrid w:val="0"/>
              <w:rPr>
                <w:rFonts w:asciiTheme="minorHAnsi" w:hAnsiTheme="minorHAnsi" w:cstheme="minorHAnsi"/>
                <w:szCs w:val="18"/>
              </w:rPr>
            </w:pPr>
            <w:bookmarkStart w:id="10" w:name="_Hlk514401574"/>
            <w:r w:rsidRPr="004C434B">
              <w:rPr>
                <w:rFonts w:asciiTheme="minorHAnsi" w:hAnsiTheme="minorHAnsi" w:cstheme="minorHAnsi"/>
                <w:szCs w:val="18"/>
              </w:rPr>
              <w:t xml:space="preserve">Le dossier de candidature doit obligatoirement être adressé en version originale et en version électronique, au plus tard </w:t>
            </w:r>
            <w:r w:rsidR="00D63B21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le</w:t>
            </w:r>
            <w:r w:rsidR="004866C1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</w:t>
            </w:r>
            <w:r w:rsidR="002A077C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19</w:t>
            </w:r>
            <w:r w:rsidR="00611575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</w:t>
            </w:r>
            <w:r w:rsidR="00831448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juillet</w:t>
            </w:r>
            <w:r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20</w:t>
            </w:r>
            <w:r w:rsidR="00831448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20</w:t>
            </w:r>
            <w:r w:rsidRPr="004C434B">
              <w:rPr>
                <w:rFonts w:asciiTheme="minorHAnsi" w:hAnsiTheme="minorHAnsi" w:cstheme="minorHAnsi"/>
                <w:szCs w:val="18"/>
              </w:rPr>
              <w:t>, à l’implantation de l’AUF en Asie-Pacifique de rattachement de l’établissement porteur du projet :</w:t>
            </w:r>
          </w:p>
        </w:tc>
      </w:tr>
      <w:tr w:rsidR="009D30FF" w:rsidRPr="00CB4030" w14:paraId="69912269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BE53D" w14:textId="77777777" w:rsidR="009D30FF" w:rsidRPr="004C434B" w:rsidRDefault="009D30FF" w:rsidP="009D30FF">
            <w:pPr>
              <w:widowControl/>
              <w:suppressAutoHyphens w:val="0"/>
              <w:jc w:val="left"/>
              <w:rPr>
                <w:rFonts w:asciiTheme="minorHAnsi" w:eastAsia="Times New Roman" w:hAnsiTheme="minorHAnsi" w:cstheme="minorHAnsi"/>
                <w:color w:val="auto"/>
                <w:kern w:val="0"/>
                <w:szCs w:val="18"/>
                <w:lang w:val="fr-FR" w:eastAsia="fr-FR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Établissements du Cambodge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6245B" w14:textId="77777777" w:rsidR="009D30FF" w:rsidRPr="004C434B" w:rsidRDefault="002677EA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Antenne</w:t>
            </w:r>
            <w:r w:rsidR="009D30FF" w:rsidRPr="004C434B">
              <w:rPr>
                <w:rFonts w:asciiTheme="minorHAnsi" w:hAnsiTheme="minorHAnsi" w:cstheme="minorHAnsi"/>
                <w:szCs w:val="18"/>
              </w:rPr>
              <w:t xml:space="preserve"> de Phnom Penh </w:t>
            </w:r>
          </w:p>
          <w:p w14:paraId="01CDB70A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Institut de Technologie du Cambodge</w:t>
            </w:r>
          </w:p>
          <w:p w14:paraId="4BF3B766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Blvd. Confédération de la Russie</w:t>
            </w:r>
          </w:p>
          <w:p w14:paraId="5FCFA9CF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12156 Phnom Penh, Cambodge, B.P 2365</w:t>
            </w:r>
          </w:p>
          <w:p w14:paraId="3CB24E4E" w14:textId="7739F536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Téléphone : </w:t>
            </w:r>
            <w:r w:rsidR="000C412D" w:rsidRPr="004C434B">
              <w:rPr>
                <w:rFonts w:asciiTheme="minorHAnsi" w:hAnsiTheme="minorHAnsi" w:cstheme="minorHAnsi"/>
                <w:szCs w:val="18"/>
              </w:rPr>
              <w:t>+</w:t>
            </w:r>
            <w:r w:rsidRPr="004C434B">
              <w:rPr>
                <w:rFonts w:asciiTheme="minorHAnsi" w:hAnsiTheme="minorHAnsi" w:cstheme="minorHAnsi"/>
                <w:szCs w:val="18"/>
              </w:rPr>
              <w:t>855 23 883 135/136</w:t>
            </w:r>
          </w:p>
          <w:p w14:paraId="1F72D397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132C05C0" w14:textId="21B7A469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Contact : M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.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I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m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4C434B">
              <w:rPr>
                <w:rFonts w:asciiTheme="minorHAnsi" w:hAnsiTheme="minorHAnsi" w:cstheme="minorHAnsi"/>
                <w:szCs w:val="18"/>
              </w:rPr>
              <w:t>Kravong</w:t>
            </w:r>
            <w:proofErr w:type="spellEnd"/>
            <w:r w:rsidRPr="004C434B">
              <w:rPr>
                <w:rFonts w:asciiTheme="minorHAnsi" w:hAnsiTheme="minorHAnsi" w:cstheme="minorHAnsi"/>
                <w:szCs w:val="18"/>
              </w:rPr>
              <w:t xml:space="preserve"> – Responsable d’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Antenne</w:t>
            </w:r>
          </w:p>
          <w:p w14:paraId="1AE54B94" w14:textId="77777777" w:rsidR="009D30FF" w:rsidRPr="004C434B" w:rsidRDefault="00954557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0" w:history="1">
              <w:r w:rsidR="0063548C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kravong.im@auf.org</w:t>
              </w:r>
            </w:hyperlink>
            <w:r w:rsidR="0063548C" w:rsidRPr="004C434B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B535C6" w:rsidRPr="00CB4030" w14:paraId="7EE7CBD8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FCDAB" w14:textId="4B811598" w:rsidR="00B535C6" w:rsidRPr="004C434B" w:rsidRDefault="009160D0" w:rsidP="009D30FF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lastRenderedPageBreak/>
              <w:t>Établissements du Laos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7D297" w14:textId="77777777" w:rsidR="006C580C" w:rsidRPr="004C434B" w:rsidRDefault="006C580C" w:rsidP="006C580C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Antenne de Vientiane</w:t>
            </w:r>
          </w:p>
          <w:p w14:paraId="4AF8F8B0" w14:textId="262098B2" w:rsidR="006C580C" w:rsidRPr="004C434B" w:rsidRDefault="006C580C" w:rsidP="006C580C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Vientiane, République démocratique populaire lao</w:t>
            </w:r>
          </w:p>
          <w:p w14:paraId="74848588" w14:textId="4C69621C" w:rsidR="00B535C6" w:rsidRPr="004C434B" w:rsidRDefault="006C580C" w:rsidP="006C580C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Téléphone: +856 21 77 18 00</w:t>
            </w:r>
          </w:p>
          <w:p w14:paraId="0F125769" w14:textId="77777777" w:rsidR="006C580C" w:rsidRPr="004C434B" w:rsidRDefault="006C580C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1B0396E3" w14:textId="201118A7" w:rsidR="00273F70" w:rsidRPr="004C434B" w:rsidRDefault="00273F70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Contact : M. </w:t>
            </w:r>
            <w:r w:rsidR="0036232A" w:rsidRPr="004C434B">
              <w:rPr>
                <w:rFonts w:asciiTheme="minorHAnsi" w:hAnsiTheme="minorHAnsi" w:cstheme="minorHAnsi"/>
                <w:szCs w:val="18"/>
              </w:rPr>
              <w:t xml:space="preserve">Antoine </w:t>
            </w:r>
            <w:proofErr w:type="spellStart"/>
            <w:r w:rsidR="0036232A" w:rsidRPr="004C434B">
              <w:rPr>
                <w:rFonts w:asciiTheme="minorHAnsi" w:hAnsiTheme="minorHAnsi" w:cstheme="minorHAnsi"/>
                <w:szCs w:val="18"/>
              </w:rPr>
              <w:t>Blomqvist</w:t>
            </w:r>
            <w:proofErr w:type="spellEnd"/>
            <w:r w:rsidRPr="004C434B">
              <w:rPr>
                <w:rFonts w:asciiTheme="minorHAnsi" w:hAnsiTheme="minorHAnsi" w:cstheme="minorHAnsi"/>
                <w:szCs w:val="18"/>
              </w:rPr>
              <w:t xml:space="preserve"> – Responsable d’Antenne</w:t>
            </w:r>
          </w:p>
          <w:p w14:paraId="18B1FA9B" w14:textId="17DCE35D" w:rsidR="00273F70" w:rsidRPr="004C434B" w:rsidRDefault="00954557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1" w:history="1">
              <w:r w:rsidR="0072446D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antoine.blomqvist@auf.org</w:t>
              </w:r>
            </w:hyperlink>
          </w:p>
        </w:tc>
      </w:tr>
      <w:tr w:rsidR="00B535C6" w:rsidRPr="00CB4030" w14:paraId="7A00420A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5530A" w14:textId="6A0B2B2C" w:rsidR="00B535C6" w:rsidRPr="004C434B" w:rsidRDefault="009160D0" w:rsidP="009D30FF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Établissements du Pacifique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A590A" w14:textId="77777777" w:rsidR="00566DA6" w:rsidRPr="004C434B" w:rsidRDefault="00566DA6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Antenne de Port-Vila</w:t>
            </w:r>
          </w:p>
          <w:p w14:paraId="319E2DB6" w14:textId="0AD76C21" w:rsidR="00566DA6" w:rsidRPr="004C434B" w:rsidRDefault="00566DA6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Avenue Léopold Sédar Senghor, Port-Vila, Vanuatu</w:t>
            </w:r>
          </w:p>
          <w:p w14:paraId="71581783" w14:textId="6135AEC3" w:rsidR="00B535C6" w:rsidRPr="004C434B" w:rsidRDefault="00566DA6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Téléphone: +678 24</w:t>
            </w:r>
            <w:r w:rsidR="006C580C" w:rsidRPr="004C434B">
              <w:rPr>
                <w:rFonts w:asciiTheme="minorHAnsi" w:hAnsiTheme="minorHAnsi" w:cstheme="minorHAnsi"/>
                <w:szCs w:val="18"/>
              </w:rPr>
              <w:t> </w:t>
            </w:r>
            <w:r w:rsidRPr="004C434B">
              <w:rPr>
                <w:rFonts w:asciiTheme="minorHAnsi" w:hAnsiTheme="minorHAnsi" w:cstheme="minorHAnsi"/>
                <w:szCs w:val="18"/>
              </w:rPr>
              <w:t>264</w:t>
            </w:r>
          </w:p>
          <w:p w14:paraId="35EC593A" w14:textId="77777777" w:rsidR="006C580C" w:rsidRPr="004C434B" w:rsidRDefault="006C580C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5B8AEDBB" w14:textId="0EDFC9C5" w:rsidR="00273F70" w:rsidRPr="004C434B" w:rsidRDefault="00273F70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Contact : M. </w:t>
            </w:r>
            <w:r w:rsidR="00574193" w:rsidRPr="004C434B">
              <w:rPr>
                <w:rFonts w:asciiTheme="minorHAnsi" w:hAnsiTheme="minorHAnsi" w:cstheme="minorHAnsi"/>
                <w:szCs w:val="18"/>
              </w:rPr>
              <w:t xml:space="preserve">Chandra </w:t>
            </w:r>
            <w:proofErr w:type="spellStart"/>
            <w:r w:rsidR="00E2571C" w:rsidRPr="004C434B">
              <w:rPr>
                <w:rFonts w:asciiTheme="minorHAnsi" w:hAnsiTheme="minorHAnsi" w:cstheme="minorHAnsi"/>
                <w:szCs w:val="18"/>
              </w:rPr>
              <w:t>Maisonnier</w:t>
            </w:r>
            <w:proofErr w:type="spellEnd"/>
            <w:r w:rsidRPr="004C434B">
              <w:rPr>
                <w:rFonts w:asciiTheme="minorHAnsi" w:hAnsiTheme="minorHAnsi" w:cstheme="minorHAnsi"/>
                <w:szCs w:val="18"/>
              </w:rPr>
              <w:t xml:space="preserve"> – </w:t>
            </w:r>
            <w:r w:rsidR="001170EA" w:rsidRPr="004C434B">
              <w:rPr>
                <w:rFonts w:asciiTheme="minorHAnsi" w:hAnsiTheme="minorHAnsi" w:cstheme="minorHAnsi"/>
                <w:szCs w:val="18"/>
              </w:rPr>
              <w:t>Directeur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d’Antenne</w:t>
            </w:r>
          </w:p>
          <w:p w14:paraId="48BF9D3E" w14:textId="3F3BC14C" w:rsidR="00273F70" w:rsidRPr="004C434B" w:rsidRDefault="00954557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2" w:history="1">
              <w:r w:rsidR="001170EA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chandra.maisonnier@auf.org</w:t>
              </w:r>
            </w:hyperlink>
          </w:p>
        </w:tc>
      </w:tr>
      <w:tr w:rsidR="009D30FF" w:rsidRPr="00CB4030" w14:paraId="648E59A1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BEEC6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Établissements du Sud du Vietnam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3F1A7" w14:textId="73ABC443" w:rsidR="009D30FF" w:rsidRPr="004C434B" w:rsidRDefault="002677EA" w:rsidP="009D30FF">
            <w:pPr>
              <w:jc w:val="left"/>
              <w:rPr>
                <w:rFonts w:asciiTheme="minorHAnsi" w:hAnsiTheme="minorHAnsi" w:cstheme="minorHAnsi"/>
                <w:szCs w:val="18"/>
                <w:lang w:val="it-IT"/>
              </w:rPr>
            </w:pP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>C</w:t>
            </w:r>
            <w:r w:rsidR="00E957DE" w:rsidRPr="004C434B">
              <w:rPr>
                <w:rFonts w:asciiTheme="minorHAnsi" w:hAnsiTheme="minorHAnsi" w:cstheme="minorHAnsi"/>
                <w:szCs w:val="18"/>
                <w:lang w:val="it-IT"/>
              </w:rPr>
              <w:t>ampus numérique francophone</w:t>
            </w:r>
            <w:r w:rsidR="003B5A60"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 (CNF)</w:t>
            </w:r>
            <w:r w:rsidR="009D30FF"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 de H</w:t>
            </w: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ô </w:t>
            </w:r>
            <w:r w:rsidR="009D30FF" w:rsidRPr="004C434B">
              <w:rPr>
                <w:rFonts w:asciiTheme="minorHAnsi" w:hAnsiTheme="minorHAnsi" w:cstheme="minorHAnsi"/>
                <w:szCs w:val="18"/>
                <w:lang w:val="it-IT"/>
              </w:rPr>
              <w:t>Chi</w:t>
            </w: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 </w:t>
            </w:r>
            <w:r w:rsidR="009D30FF" w:rsidRPr="004C434B">
              <w:rPr>
                <w:rFonts w:asciiTheme="minorHAnsi" w:hAnsiTheme="minorHAnsi" w:cstheme="minorHAnsi"/>
                <w:szCs w:val="18"/>
                <w:lang w:val="it-IT"/>
              </w:rPr>
              <w:t>Minh-Ville</w:t>
            </w:r>
          </w:p>
          <w:p w14:paraId="4A3A77B2" w14:textId="5D048A2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>49, rue Nguyen Thi Minh Khai, District 1, HCMV, Vietnam</w:t>
            </w:r>
          </w:p>
          <w:p w14:paraId="400ED44F" w14:textId="3A939E50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Téléphone : </w:t>
            </w:r>
            <w:r w:rsidR="00A701DA" w:rsidRPr="004C434B">
              <w:rPr>
                <w:rFonts w:asciiTheme="minorHAnsi" w:hAnsiTheme="minorHAnsi" w:cstheme="minorHAnsi"/>
                <w:szCs w:val="18"/>
              </w:rPr>
              <w:t xml:space="preserve">+84 </w:t>
            </w:r>
            <w:r w:rsidRPr="004C434B">
              <w:rPr>
                <w:rFonts w:asciiTheme="minorHAnsi" w:hAnsiTheme="minorHAnsi" w:cstheme="minorHAnsi"/>
                <w:szCs w:val="18"/>
              </w:rPr>
              <w:t>28 3827 9550</w:t>
            </w:r>
          </w:p>
          <w:p w14:paraId="13F3C314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098F8AB8" w14:textId="58DD5855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Contact : M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.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Nguyen Tan Dai – Responsable d</w:t>
            </w:r>
            <w:r w:rsidR="00EB066E" w:rsidRPr="004C434B">
              <w:rPr>
                <w:rFonts w:asciiTheme="minorHAnsi" w:hAnsiTheme="minorHAnsi" w:cstheme="minorHAnsi"/>
                <w:szCs w:val="18"/>
              </w:rPr>
              <w:t>e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C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NF</w:t>
            </w:r>
          </w:p>
          <w:p w14:paraId="62C96E03" w14:textId="77777777" w:rsidR="009D30FF" w:rsidRPr="004C434B" w:rsidRDefault="00954557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3" w:history="1">
              <w:r w:rsidR="009D30FF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nguyen.tan.dai</w:t>
              </w:r>
            </w:hyperlink>
            <w:hyperlink r:id="rId14" w:history="1">
              <w:r w:rsidR="009D30FF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@auf.org</w:t>
              </w:r>
            </w:hyperlink>
          </w:p>
        </w:tc>
      </w:tr>
      <w:tr w:rsidR="009D30FF" w:rsidRPr="00CB4030" w14:paraId="25C88732" w14:textId="77777777" w:rsidTr="00170175">
        <w:trPr>
          <w:trHeight w:val="1652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16EF2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Établissements </w:t>
            </w:r>
          </w:p>
          <w:p w14:paraId="6BDA249C" w14:textId="77777777" w:rsidR="009D30FF" w:rsidRPr="004C434B" w:rsidRDefault="009D30FF" w:rsidP="009D30FF">
            <w:pPr>
              <w:widowControl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proofErr w:type="gramStart"/>
            <w:r w:rsidRPr="004C434B">
              <w:rPr>
                <w:rFonts w:asciiTheme="minorHAnsi" w:hAnsiTheme="minorHAnsi" w:cstheme="minorHAnsi"/>
                <w:szCs w:val="18"/>
              </w:rPr>
              <w:t>du</w:t>
            </w:r>
            <w:proofErr w:type="gramEnd"/>
            <w:r w:rsidRPr="004C434B">
              <w:rPr>
                <w:rFonts w:asciiTheme="minorHAnsi" w:hAnsiTheme="minorHAnsi" w:cstheme="minorHAnsi"/>
                <w:szCs w:val="18"/>
              </w:rPr>
              <w:t xml:space="preserve"> Centre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 xml:space="preserve"> et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du Nord du Vietnam</w:t>
            </w:r>
          </w:p>
          <w:p w14:paraId="2ABB67B0" w14:textId="77777777" w:rsidR="009D30FF" w:rsidRPr="004C434B" w:rsidRDefault="00115B8E" w:rsidP="00115B8E">
            <w:pPr>
              <w:widowControl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proofErr w:type="gramStart"/>
            <w:r w:rsidRPr="004C434B">
              <w:rPr>
                <w:rFonts w:asciiTheme="minorHAnsi" w:hAnsiTheme="minorHAnsi" w:cstheme="minorHAnsi"/>
                <w:szCs w:val="18"/>
              </w:rPr>
              <w:t>d'autres</w:t>
            </w:r>
            <w:proofErr w:type="gramEnd"/>
            <w:r w:rsidRPr="004C434B">
              <w:rPr>
                <w:rFonts w:asciiTheme="minorHAnsi" w:hAnsiTheme="minorHAnsi" w:cstheme="minorHAnsi"/>
                <w:szCs w:val="18"/>
              </w:rPr>
              <w:t xml:space="preserve"> pays de la région (Chine, République de Corée, Mongolie, Thaïlande, Indonésie, Japon)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59DE1" w14:textId="623C4C1A" w:rsidR="009D30FF" w:rsidRPr="004C434B" w:rsidRDefault="002677EA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Direction régionale </w:t>
            </w:r>
            <w:r w:rsidR="009D30FF" w:rsidRPr="004C434B">
              <w:rPr>
                <w:rFonts w:asciiTheme="minorHAnsi" w:hAnsiTheme="minorHAnsi" w:cstheme="minorHAnsi"/>
                <w:szCs w:val="18"/>
              </w:rPr>
              <w:t>Asie-Pacifique</w:t>
            </w:r>
            <w:r w:rsidR="00BF321C" w:rsidRPr="004C434B">
              <w:rPr>
                <w:rFonts w:asciiTheme="minorHAnsi" w:hAnsiTheme="minorHAnsi" w:cstheme="minorHAnsi"/>
                <w:szCs w:val="18"/>
              </w:rPr>
              <w:t xml:space="preserve"> (DRAP)</w:t>
            </w:r>
          </w:p>
          <w:p w14:paraId="0B06C3DE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Service des projets</w:t>
            </w:r>
          </w:p>
          <w:p w14:paraId="1D94CA55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  <w:lang w:val="fr-FR"/>
              </w:rPr>
            </w:pPr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>Salle 30</w:t>
            </w:r>
            <w:r w:rsidR="00115B8E" w:rsidRPr="004C434B">
              <w:rPr>
                <w:rFonts w:asciiTheme="minorHAnsi" w:hAnsiTheme="minorHAnsi" w:cstheme="minorHAnsi"/>
                <w:szCs w:val="18"/>
                <w:lang w:val="fr-FR"/>
              </w:rPr>
              <w:t>2</w:t>
            </w:r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 xml:space="preserve">, n°8 rue Tran Hung Dao, </w:t>
            </w:r>
            <w:proofErr w:type="spellStart"/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>Hoan</w:t>
            </w:r>
            <w:proofErr w:type="spellEnd"/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 xml:space="preserve"> </w:t>
            </w:r>
            <w:proofErr w:type="spellStart"/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>Kiem</w:t>
            </w:r>
            <w:proofErr w:type="spellEnd"/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>, Hanoi, Vietnam</w:t>
            </w:r>
          </w:p>
          <w:p w14:paraId="7022D892" w14:textId="2FB84044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Téléphone : </w:t>
            </w:r>
            <w:r w:rsidR="003F6C90" w:rsidRPr="004C434B">
              <w:rPr>
                <w:rFonts w:asciiTheme="minorHAnsi" w:hAnsiTheme="minorHAnsi" w:cstheme="minorHAnsi"/>
                <w:szCs w:val="18"/>
              </w:rPr>
              <w:t>+</w:t>
            </w:r>
            <w:r w:rsidRPr="004C434B">
              <w:rPr>
                <w:rFonts w:asciiTheme="minorHAnsi" w:hAnsiTheme="minorHAnsi" w:cstheme="minorHAnsi"/>
                <w:szCs w:val="18"/>
              </w:rPr>
              <w:t>84</w:t>
            </w:r>
            <w:r w:rsidR="003F6C90" w:rsidRPr="004C434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24 38 247 382 Ext : </w:t>
            </w:r>
            <w:r w:rsidR="00115B8E" w:rsidRPr="004C434B">
              <w:rPr>
                <w:rFonts w:asciiTheme="minorHAnsi" w:hAnsiTheme="minorHAnsi" w:cstheme="minorHAnsi"/>
                <w:szCs w:val="18"/>
              </w:rPr>
              <w:t>35</w:t>
            </w:r>
          </w:p>
          <w:p w14:paraId="03DB5400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10323A54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Co</w:t>
            </w:r>
            <w:r w:rsidR="00D63B21" w:rsidRPr="004C434B">
              <w:rPr>
                <w:rFonts w:asciiTheme="minorHAnsi" w:hAnsiTheme="minorHAnsi" w:cstheme="minorHAnsi"/>
                <w:szCs w:val="18"/>
              </w:rPr>
              <w:t>ntacts : Mme N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guyen</w:t>
            </w:r>
            <w:r w:rsidR="00D63B21" w:rsidRPr="004C434B">
              <w:rPr>
                <w:rFonts w:asciiTheme="minorHAnsi" w:hAnsiTheme="minorHAnsi" w:cstheme="minorHAnsi"/>
                <w:szCs w:val="18"/>
              </w:rPr>
              <w:t xml:space="preserve"> Thuy Huyen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– Responsable de 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p</w:t>
            </w:r>
            <w:r w:rsidRPr="004C434B">
              <w:rPr>
                <w:rFonts w:asciiTheme="minorHAnsi" w:hAnsiTheme="minorHAnsi" w:cstheme="minorHAnsi"/>
                <w:szCs w:val="18"/>
              </w:rPr>
              <w:t>rojet</w:t>
            </w:r>
          </w:p>
          <w:p w14:paraId="516188C3" w14:textId="05EFFBE5" w:rsidR="009D30FF" w:rsidRPr="00170175" w:rsidRDefault="00954557" w:rsidP="009D30FF">
            <w:pPr>
              <w:jc w:val="left"/>
              <w:rPr>
                <w:rFonts w:asciiTheme="minorHAnsi" w:hAnsiTheme="minorHAnsi" w:cstheme="minorHAnsi"/>
                <w:szCs w:val="18"/>
                <w:lang w:val="fr-FR"/>
              </w:rPr>
            </w:pPr>
            <w:hyperlink r:id="rId15" w:history="1">
              <w:r w:rsidR="00AD3CED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nguyen.</w:t>
              </w:r>
              <w:r w:rsidR="00AD3CED" w:rsidRPr="004C434B">
                <w:rPr>
                  <w:rStyle w:val="Lienhypertexte"/>
                  <w:rFonts w:asciiTheme="minorHAnsi" w:hAnsiTheme="minorHAnsi" w:cstheme="minorHAnsi"/>
                  <w:szCs w:val="18"/>
                  <w:lang w:val="fr-FR"/>
                </w:rPr>
                <w:t>thuy.huyen@auf.org</w:t>
              </w:r>
            </w:hyperlink>
          </w:p>
        </w:tc>
      </w:tr>
      <w:bookmarkEnd w:id="10"/>
    </w:tbl>
    <w:p w14:paraId="18F7414A" w14:textId="46CF075C" w:rsidR="00B017BB" w:rsidRDefault="00B017BB">
      <w:pPr>
        <w:rPr>
          <w:rFonts w:asciiTheme="minorHAnsi" w:hAnsiTheme="minorHAnsi" w:cstheme="minorHAnsi"/>
          <w:sz w:val="24"/>
        </w:rPr>
      </w:pPr>
    </w:p>
    <w:p w14:paraId="0F5A4125" w14:textId="1481F16D" w:rsidR="006472D6" w:rsidRDefault="006472D6">
      <w:pPr>
        <w:rPr>
          <w:rFonts w:asciiTheme="minorHAnsi" w:hAnsiTheme="minorHAnsi" w:cstheme="minorHAnsi"/>
          <w:sz w:val="24"/>
        </w:rPr>
      </w:pPr>
    </w:p>
    <w:sectPr w:rsidR="006472D6" w:rsidSect="0055344F">
      <w:headerReference w:type="default" r:id="rId16"/>
      <w:footerReference w:type="default" r:id="rId17"/>
      <w:pgSz w:w="11906" w:h="16838" w:code="9"/>
      <w:pgMar w:top="1134" w:right="1134" w:bottom="1134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D39F" w14:textId="77777777" w:rsidR="00CF397C" w:rsidRDefault="00CF397C">
      <w:r>
        <w:separator/>
      </w:r>
    </w:p>
  </w:endnote>
  <w:endnote w:type="continuationSeparator" w:id="0">
    <w:p w14:paraId="1036C8F9" w14:textId="77777777" w:rsidR="00CF397C" w:rsidRDefault="00CF397C">
      <w:r>
        <w:continuationSeparator/>
      </w:r>
    </w:p>
  </w:endnote>
  <w:endnote w:type="continuationNotice" w:id="1">
    <w:p w14:paraId="5010C39F" w14:textId="77777777" w:rsidR="00CF397C" w:rsidRDefault="00CF3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Lucida Grande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rus BT">
    <w:charset w:val="01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Segoe UI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A9AC" w14:textId="77777777" w:rsidR="0036065E" w:rsidRPr="0036065E" w:rsidRDefault="0036065E" w:rsidP="0036065E">
    <w:pPr>
      <w:jc w:val="left"/>
      <w:rPr>
        <w:rFonts w:asciiTheme="minorHAnsi" w:hAnsiTheme="minorHAnsi" w:cstheme="minorHAnsi"/>
        <w:i/>
        <w:iCs/>
        <w:sz w:val="20"/>
        <w:szCs w:val="20"/>
      </w:rPr>
    </w:pPr>
    <w:r w:rsidRPr="0036065E">
      <w:rPr>
        <w:rFonts w:asciiTheme="minorHAnsi" w:hAnsiTheme="minorHAnsi" w:cstheme="minorHAnsi"/>
        <w:i/>
        <w:iCs/>
        <w:sz w:val="20"/>
        <w:szCs w:val="20"/>
      </w:rPr>
      <w:t xml:space="preserve">Soutien aux initiatives pour la mise en œuvre ou le développement </w:t>
    </w:r>
  </w:p>
  <w:p w14:paraId="225D9215" w14:textId="1235E6E8" w:rsidR="00EB66D2" w:rsidRDefault="0036065E" w:rsidP="0036065E">
    <w:pPr>
      <w:tabs>
        <w:tab w:val="right" w:pos="9638"/>
      </w:tabs>
      <w:ind w:left="-15"/>
      <w:jc w:val="left"/>
    </w:pPr>
    <w:proofErr w:type="gramStart"/>
    <w:r w:rsidRPr="0036065E">
      <w:rPr>
        <w:rFonts w:asciiTheme="minorHAnsi" w:hAnsiTheme="minorHAnsi" w:cstheme="minorHAnsi"/>
        <w:i/>
        <w:iCs/>
        <w:sz w:val="20"/>
        <w:szCs w:val="20"/>
      </w:rPr>
      <w:t>de</w:t>
    </w:r>
    <w:proofErr w:type="gramEnd"/>
    <w:r w:rsidRPr="0036065E">
      <w:rPr>
        <w:rFonts w:asciiTheme="minorHAnsi" w:hAnsiTheme="minorHAnsi" w:cstheme="minorHAnsi"/>
        <w:i/>
        <w:iCs/>
        <w:sz w:val="20"/>
        <w:szCs w:val="20"/>
      </w:rPr>
      <w:t xml:space="preserve"> formations totalement ou partiellement à distance</w:t>
    </w:r>
    <w:r w:rsidR="00B505D4">
      <w:rPr>
        <w:sz w:val="16"/>
        <w:szCs w:val="16"/>
      </w:rPr>
      <w:t>: Formulaire de candidature</w:t>
    </w:r>
    <w:r w:rsidR="00EB66D2">
      <w:rPr>
        <w:i/>
        <w:iCs/>
        <w:sz w:val="16"/>
        <w:szCs w:val="16"/>
      </w:rPr>
      <w:tab/>
    </w:r>
    <w:r w:rsidR="00EB66D2">
      <w:rPr>
        <w:sz w:val="16"/>
        <w:szCs w:val="16"/>
      </w:rPr>
      <w:t xml:space="preserve">page </w:t>
    </w:r>
    <w:r w:rsidR="00EB66D2">
      <w:rPr>
        <w:sz w:val="16"/>
        <w:szCs w:val="16"/>
      </w:rPr>
      <w:fldChar w:fldCharType="begin"/>
    </w:r>
    <w:r w:rsidR="00EB66D2">
      <w:rPr>
        <w:sz w:val="16"/>
        <w:szCs w:val="16"/>
      </w:rPr>
      <w:instrText xml:space="preserve"> PAGE </w:instrText>
    </w:r>
    <w:r w:rsidR="00EB66D2">
      <w:rPr>
        <w:sz w:val="16"/>
        <w:szCs w:val="16"/>
      </w:rPr>
      <w:fldChar w:fldCharType="separate"/>
    </w:r>
    <w:r w:rsidR="00EB66D2">
      <w:rPr>
        <w:noProof/>
        <w:sz w:val="16"/>
        <w:szCs w:val="16"/>
      </w:rPr>
      <w:t>6</w:t>
    </w:r>
    <w:r w:rsidR="00EB66D2">
      <w:rPr>
        <w:sz w:val="16"/>
        <w:szCs w:val="16"/>
      </w:rPr>
      <w:fldChar w:fldCharType="end"/>
    </w:r>
    <w:r w:rsidR="00EB66D2">
      <w:rPr>
        <w:sz w:val="16"/>
        <w:szCs w:val="16"/>
      </w:rPr>
      <w:t xml:space="preserve"> sur </w:t>
    </w:r>
    <w:r w:rsidR="00EB66D2">
      <w:rPr>
        <w:sz w:val="16"/>
        <w:szCs w:val="16"/>
      </w:rPr>
      <w:fldChar w:fldCharType="begin"/>
    </w:r>
    <w:r w:rsidR="00EB66D2">
      <w:rPr>
        <w:sz w:val="16"/>
        <w:szCs w:val="16"/>
      </w:rPr>
      <w:instrText xml:space="preserve"> NUMPAGES \* ARABIC </w:instrText>
    </w:r>
    <w:r w:rsidR="00EB66D2">
      <w:rPr>
        <w:sz w:val="16"/>
        <w:szCs w:val="16"/>
      </w:rPr>
      <w:fldChar w:fldCharType="separate"/>
    </w:r>
    <w:r w:rsidR="00EB66D2">
      <w:rPr>
        <w:noProof/>
        <w:sz w:val="16"/>
        <w:szCs w:val="16"/>
      </w:rPr>
      <w:t>6</w:t>
    </w:r>
    <w:r w:rsidR="00EB66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7CC79" w14:textId="77777777" w:rsidR="00CF397C" w:rsidRDefault="00CF397C">
      <w:r>
        <w:separator/>
      </w:r>
    </w:p>
  </w:footnote>
  <w:footnote w:type="continuationSeparator" w:id="0">
    <w:p w14:paraId="7313766E" w14:textId="77777777" w:rsidR="00CF397C" w:rsidRDefault="00CF397C">
      <w:r>
        <w:continuationSeparator/>
      </w:r>
    </w:p>
  </w:footnote>
  <w:footnote w:type="continuationNotice" w:id="1">
    <w:p w14:paraId="17AAEE2D" w14:textId="77777777" w:rsidR="00CF397C" w:rsidRDefault="00CF3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6519" w14:textId="473995A4" w:rsidR="00EB66D2" w:rsidRDefault="61BF0477">
    <w:pPr>
      <w:jc w:val="right"/>
    </w:pPr>
    <w:r>
      <w:rPr>
        <w:noProof/>
      </w:rPr>
      <w:drawing>
        <wp:inline distT="0" distB="0" distL="0" distR="0" wp14:anchorId="1B16787C" wp14:editId="59CBC3B1">
          <wp:extent cx="1468800" cy="720000"/>
          <wp:effectExtent l="0" t="0" r="0" b="4445"/>
          <wp:docPr id="494403089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Titre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highlight w:val="white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highlight w:val="white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highlight w:val="white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  <w:highlight w:val="whit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  <w:highlight w:val="whit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  <w:highlight w:val="whit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  <w:highlight w:val="white"/>
      </w:rPr>
    </w:lvl>
  </w:abstractNum>
  <w:abstractNum w:abstractNumId="11" w15:restartNumberingAfterBreak="0">
    <w:nsid w:val="01967E53"/>
    <w:multiLevelType w:val="hybridMultilevel"/>
    <w:tmpl w:val="45F647D2"/>
    <w:lvl w:ilvl="0" w:tplc="2C6CB7CA">
      <w:start w:val="7"/>
      <w:numFmt w:val="bullet"/>
      <w:lvlText w:val="-"/>
      <w:lvlJc w:val="left"/>
      <w:pPr>
        <w:ind w:left="108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53C02"/>
    <w:multiLevelType w:val="multilevel"/>
    <w:tmpl w:val="8CF0670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1C797BB9"/>
    <w:multiLevelType w:val="hybridMultilevel"/>
    <w:tmpl w:val="76FC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A35B2"/>
    <w:multiLevelType w:val="hybridMultilevel"/>
    <w:tmpl w:val="3CB43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469B"/>
    <w:multiLevelType w:val="hybridMultilevel"/>
    <w:tmpl w:val="C9D80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B5F70"/>
    <w:multiLevelType w:val="multilevel"/>
    <w:tmpl w:val="077C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41E34"/>
    <w:multiLevelType w:val="multilevel"/>
    <w:tmpl w:val="D5B6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956FD"/>
    <w:multiLevelType w:val="hybridMultilevel"/>
    <w:tmpl w:val="9C668DD6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E13CA"/>
    <w:multiLevelType w:val="hybridMultilevel"/>
    <w:tmpl w:val="1BE0B36A"/>
    <w:lvl w:ilvl="0" w:tplc="8408C2B6">
      <w:start w:val="4"/>
      <w:numFmt w:val="bullet"/>
      <w:lvlText w:val="-"/>
      <w:lvlJc w:val="left"/>
      <w:pPr>
        <w:ind w:left="36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26AA6"/>
    <w:multiLevelType w:val="multilevel"/>
    <w:tmpl w:val="874AC5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B3B3B3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B3B3B3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B3B3B3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1" w15:restartNumberingAfterBreak="0">
    <w:nsid w:val="7C75566B"/>
    <w:multiLevelType w:val="hybridMultilevel"/>
    <w:tmpl w:val="760C0EE4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1"/>
  </w:num>
  <w:num w:numId="15">
    <w:abstractNumId w:val="15"/>
  </w:num>
  <w:num w:numId="16">
    <w:abstractNumId w:val="20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19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uyen Tan Dai">
    <w15:presenceInfo w15:providerId="AD" w15:userId="S::nguyen.tan.dai@auf.org::677caaaa-5b41-46b1-873e-8ba09d4e5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FB"/>
    <w:rsid w:val="00001613"/>
    <w:rsid w:val="000167E2"/>
    <w:rsid w:val="000254F4"/>
    <w:rsid w:val="000362E3"/>
    <w:rsid w:val="00037561"/>
    <w:rsid w:val="00040011"/>
    <w:rsid w:val="0004540A"/>
    <w:rsid w:val="00045B7B"/>
    <w:rsid w:val="000635AB"/>
    <w:rsid w:val="000665A3"/>
    <w:rsid w:val="000773AD"/>
    <w:rsid w:val="0007744B"/>
    <w:rsid w:val="000774B3"/>
    <w:rsid w:val="000865B3"/>
    <w:rsid w:val="00094BDB"/>
    <w:rsid w:val="000966A9"/>
    <w:rsid w:val="000A13AC"/>
    <w:rsid w:val="000A2BB6"/>
    <w:rsid w:val="000A646B"/>
    <w:rsid w:val="000B08E3"/>
    <w:rsid w:val="000B363E"/>
    <w:rsid w:val="000B544A"/>
    <w:rsid w:val="000B69C1"/>
    <w:rsid w:val="000C412D"/>
    <w:rsid w:val="000D3157"/>
    <w:rsid w:val="000D44BC"/>
    <w:rsid w:val="000D5111"/>
    <w:rsid w:val="000D6177"/>
    <w:rsid w:val="000E4B2C"/>
    <w:rsid w:val="000E6D64"/>
    <w:rsid w:val="001100E5"/>
    <w:rsid w:val="00110BC2"/>
    <w:rsid w:val="0011376D"/>
    <w:rsid w:val="00115B8E"/>
    <w:rsid w:val="00116B50"/>
    <w:rsid w:val="001170EA"/>
    <w:rsid w:val="00117DEE"/>
    <w:rsid w:val="001227DD"/>
    <w:rsid w:val="001244C9"/>
    <w:rsid w:val="001246B5"/>
    <w:rsid w:val="00130EEB"/>
    <w:rsid w:val="00131620"/>
    <w:rsid w:val="00133939"/>
    <w:rsid w:val="00134875"/>
    <w:rsid w:val="00140B95"/>
    <w:rsid w:val="00142197"/>
    <w:rsid w:val="00142B81"/>
    <w:rsid w:val="001445E3"/>
    <w:rsid w:val="00151252"/>
    <w:rsid w:val="001612EA"/>
    <w:rsid w:val="001623DA"/>
    <w:rsid w:val="00163E53"/>
    <w:rsid w:val="00165078"/>
    <w:rsid w:val="00170175"/>
    <w:rsid w:val="00172761"/>
    <w:rsid w:val="00174D30"/>
    <w:rsid w:val="00180A05"/>
    <w:rsid w:val="00180ED4"/>
    <w:rsid w:val="0018552C"/>
    <w:rsid w:val="00186B47"/>
    <w:rsid w:val="001A662E"/>
    <w:rsid w:val="001B6A9F"/>
    <w:rsid w:val="001B7340"/>
    <w:rsid w:val="001C1E60"/>
    <w:rsid w:val="001D4A50"/>
    <w:rsid w:val="001E1828"/>
    <w:rsid w:val="001E216D"/>
    <w:rsid w:val="001E335E"/>
    <w:rsid w:val="001E6513"/>
    <w:rsid w:val="001F12D7"/>
    <w:rsid w:val="001F1468"/>
    <w:rsid w:val="001F5719"/>
    <w:rsid w:val="00203503"/>
    <w:rsid w:val="00205900"/>
    <w:rsid w:val="002134AE"/>
    <w:rsid w:val="00213714"/>
    <w:rsid w:val="002139B2"/>
    <w:rsid w:val="002178F2"/>
    <w:rsid w:val="0022140B"/>
    <w:rsid w:val="00221595"/>
    <w:rsid w:val="00222091"/>
    <w:rsid w:val="002239B8"/>
    <w:rsid w:val="00225DDC"/>
    <w:rsid w:val="002326F9"/>
    <w:rsid w:val="00233B84"/>
    <w:rsid w:val="002439A8"/>
    <w:rsid w:val="00245627"/>
    <w:rsid w:val="00251533"/>
    <w:rsid w:val="0025308E"/>
    <w:rsid w:val="002564C1"/>
    <w:rsid w:val="002565E2"/>
    <w:rsid w:val="0026181D"/>
    <w:rsid w:val="00262998"/>
    <w:rsid w:val="002666EE"/>
    <w:rsid w:val="002677EA"/>
    <w:rsid w:val="0027185C"/>
    <w:rsid w:val="00272CFF"/>
    <w:rsid w:val="00273386"/>
    <w:rsid w:val="00273F70"/>
    <w:rsid w:val="00274D69"/>
    <w:rsid w:val="00276C06"/>
    <w:rsid w:val="00276D18"/>
    <w:rsid w:val="00292CA4"/>
    <w:rsid w:val="002938EC"/>
    <w:rsid w:val="002975D9"/>
    <w:rsid w:val="002A077C"/>
    <w:rsid w:val="002A6CEC"/>
    <w:rsid w:val="002A75C1"/>
    <w:rsid w:val="002A7981"/>
    <w:rsid w:val="002B0A63"/>
    <w:rsid w:val="002D6B67"/>
    <w:rsid w:val="002E14C0"/>
    <w:rsid w:val="002E226E"/>
    <w:rsid w:val="002E553A"/>
    <w:rsid w:val="002E7913"/>
    <w:rsid w:val="002F1A77"/>
    <w:rsid w:val="002F32F6"/>
    <w:rsid w:val="002F5D20"/>
    <w:rsid w:val="00304F3B"/>
    <w:rsid w:val="00305958"/>
    <w:rsid w:val="00314DB8"/>
    <w:rsid w:val="003204CF"/>
    <w:rsid w:val="0033604E"/>
    <w:rsid w:val="0033766D"/>
    <w:rsid w:val="00340B9E"/>
    <w:rsid w:val="00341835"/>
    <w:rsid w:val="003420CE"/>
    <w:rsid w:val="00342728"/>
    <w:rsid w:val="00360455"/>
    <w:rsid w:val="0036065E"/>
    <w:rsid w:val="00361E2D"/>
    <w:rsid w:val="0036232A"/>
    <w:rsid w:val="003668DB"/>
    <w:rsid w:val="0036727A"/>
    <w:rsid w:val="003675FF"/>
    <w:rsid w:val="00374505"/>
    <w:rsid w:val="00381040"/>
    <w:rsid w:val="00382843"/>
    <w:rsid w:val="00382A9D"/>
    <w:rsid w:val="00386099"/>
    <w:rsid w:val="00387F0A"/>
    <w:rsid w:val="00394799"/>
    <w:rsid w:val="003A2E43"/>
    <w:rsid w:val="003A361E"/>
    <w:rsid w:val="003A44D7"/>
    <w:rsid w:val="003A5670"/>
    <w:rsid w:val="003B5A60"/>
    <w:rsid w:val="003B6F9B"/>
    <w:rsid w:val="003B755C"/>
    <w:rsid w:val="003D3B10"/>
    <w:rsid w:val="003D4F7D"/>
    <w:rsid w:val="003E3CA2"/>
    <w:rsid w:val="003E5A50"/>
    <w:rsid w:val="003E7C4B"/>
    <w:rsid w:val="003F295D"/>
    <w:rsid w:val="003F47B5"/>
    <w:rsid w:val="003F6C90"/>
    <w:rsid w:val="00400D34"/>
    <w:rsid w:val="00402C7D"/>
    <w:rsid w:val="00407973"/>
    <w:rsid w:val="004108FA"/>
    <w:rsid w:val="00414AB3"/>
    <w:rsid w:val="00417B4E"/>
    <w:rsid w:val="00422D41"/>
    <w:rsid w:val="004305AF"/>
    <w:rsid w:val="00431051"/>
    <w:rsid w:val="004428AA"/>
    <w:rsid w:val="0044307F"/>
    <w:rsid w:val="00444F57"/>
    <w:rsid w:val="00447637"/>
    <w:rsid w:val="00450CA8"/>
    <w:rsid w:val="0045666A"/>
    <w:rsid w:val="00460819"/>
    <w:rsid w:val="00460FA0"/>
    <w:rsid w:val="00463853"/>
    <w:rsid w:val="00472E18"/>
    <w:rsid w:val="0047318A"/>
    <w:rsid w:val="00473F90"/>
    <w:rsid w:val="00480378"/>
    <w:rsid w:val="00480556"/>
    <w:rsid w:val="00480F61"/>
    <w:rsid w:val="00483284"/>
    <w:rsid w:val="004866C1"/>
    <w:rsid w:val="00486EB6"/>
    <w:rsid w:val="00487298"/>
    <w:rsid w:val="00494EA2"/>
    <w:rsid w:val="004B6D13"/>
    <w:rsid w:val="004C434B"/>
    <w:rsid w:val="004C6C8A"/>
    <w:rsid w:val="004C6DAD"/>
    <w:rsid w:val="004D0401"/>
    <w:rsid w:val="004D635E"/>
    <w:rsid w:val="004E0C54"/>
    <w:rsid w:val="004E2FF3"/>
    <w:rsid w:val="004E2FFC"/>
    <w:rsid w:val="004F0421"/>
    <w:rsid w:val="004F0EC5"/>
    <w:rsid w:val="004F4C00"/>
    <w:rsid w:val="004F7744"/>
    <w:rsid w:val="004F7E1A"/>
    <w:rsid w:val="00504464"/>
    <w:rsid w:val="00505CFB"/>
    <w:rsid w:val="00513819"/>
    <w:rsid w:val="00513C26"/>
    <w:rsid w:val="005142B4"/>
    <w:rsid w:val="00520238"/>
    <w:rsid w:val="005221EE"/>
    <w:rsid w:val="00522A50"/>
    <w:rsid w:val="00526CCE"/>
    <w:rsid w:val="00527801"/>
    <w:rsid w:val="00535F44"/>
    <w:rsid w:val="005410F0"/>
    <w:rsid w:val="005419C6"/>
    <w:rsid w:val="005429D2"/>
    <w:rsid w:val="0054787D"/>
    <w:rsid w:val="00551155"/>
    <w:rsid w:val="005516CE"/>
    <w:rsid w:val="005523F6"/>
    <w:rsid w:val="0055344F"/>
    <w:rsid w:val="005639AD"/>
    <w:rsid w:val="00565FAB"/>
    <w:rsid w:val="00566DA6"/>
    <w:rsid w:val="00571FA0"/>
    <w:rsid w:val="00573B32"/>
    <w:rsid w:val="00574193"/>
    <w:rsid w:val="005A2087"/>
    <w:rsid w:val="005A2CCE"/>
    <w:rsid w:val="005B0FB0"/>
    <w:rsid w:val="005B37FD"/>
    <w:rsid w:val="005B6D0C"/>
    <w:rsid w:val="005C05E1"/>
    <w:rsid w:val="005C5C15"/>
    <w:rsid w:val="005C6D04"/>
    <w:rsid w:val="005D40D7"/>
    <w:rsid w:val="005E2E8B"/>
    <w:rsid w:val="005E52EA"/>
    <w:rsid w:val="005E5566"/>
    <w:rsid w:val="005F28B2"/>
    <w:rsid w:val="00611575"/>
    <w:rsid w:val="00620235"/>
    <w:rsid w:val="00623E6D"/>
    <w:rsid w:val="0062429F"/>
    <w:rsid w:val="006243A9"/>
    <w:rsid w:val="0062608E"/>
    <w:rsid w:val="0063548C"/>
    <w:rsid w:val="00635F26"/>
    <w:rsid w:val="00644FD3"/>
    <w:rsid w:val="0064715A"/>
    <w:rsid w:val="006472D6"/>
    <w:rsid w:val="00656663"/>
    <w:rsid w:val="006743F0"/>
    <w:rsid w:val="00675FCE"/>
    <w:rsid w:val="0068593D"/>
    <w:rsid w:val="00693EF1"/>
    <w:rsid w:val="0069683E"/>
    <w:rsid w:val="006A3373"/>
    <w:rsid w:val="006A5950"/>
    <w:rsid w:val="006A7906"/>
    <w:rsid w:val="006B2C8C"/>
    <w:rsid w:val="006B5E50"/>
    <w:rsid w:val="006B67C3"/>
    <w:rsid w:val="006C140E"/>
    <w:rsid w:val="006C3A87"/>
    <w:rsid w:val="006C580C"/>
    <w:rsid w:val="006D17CF"/>
    <w:rsid w:val="006D1A09"/>
    <w:rsid w:val="006D2F34"/>
    <w:rsid w:val="006E6856"/>
    <w:rsid w:val="006F1D71"/>
    <w:rsid w:val="006F2745"/>
    <w:rsid w:val="006F2D16"/>
    <w:rsid w:val="006F3871"/>
    <w:rsid w:val="006F3F17"/>
    <w:rsid w:val="006F651B"/>
    <w:rsid w:val="006F6D60"/>
    <w:rsid w:val="007012D9"/>
    <w:rsid w:val="00702DFA"/>
    <w:rsid w:val="00704625"/>
    <w:rsid w:val="00707CE4"/>
    <w:rsid w:val="007104CD"/>
    <w:rsid w:val="00711650"/>
    <w:rsid w:val="00711702"/>
    <w:rsid w:val="007221A7"/>
    <w:rsid w:val="0072446D"/>
    <w:rsid w:val="00725663"/>
    <w:rsid w:val="0073603B"/>
    <w:rsid w:val="00737748"/>
    <w:rsid w:val="00740DC6"/>
    <w:rsid w:val="00741C12"/>
    <w:rsid w:val="00750386"/>
    <w:rsid w:val="00755942"/>
    <w:rsid w:val="00763D1C"/>
    <w:rsid w:val="007677DE"/>
    <w:rsid w:val="00770FA6"/>
    <w:rsid w:val="00775325"/>
    <w:rsid w:val="00785B34"/>
    <w:rsid w:val="0079057B"/>
    <w:rsid w:val="00794FB2"/>
    <w:rsid w:val="007A3B5A"/>
    <w:rsid w:val="007A5386"/>
    <w:rsid w:val="007A5B1C"/>
    <w:rsid w:val="007A7222"/>
    <w:rsid w:val="007B0B4A"/>
    <w:rsid w:val="007B657E"/>
    <w:rsid w:val="007C506C"/>
    <w:rsid w:val="007C58AD"/>
    <w:rsid w:val="007D0CC5"/>
    <w:rsid w:val="007D11F8"/>
    <w:rsid w:val="007D3510"/>
    <w:rsid w:val="007D6251"/>
    <w:rsid w:val="007E0F25"/>
    <w:rsid w:val="007E1245"/>
    <w:rsid w:val="007E3D0A"/>
    <w:rsid w:val="007F3A59"/>
    <w:rsid w:val="00802CC8"/>
    <w:rsid w:val="008030E1"/>
    <w:rsid w:val="0081557B"/>
    <w:rsid w:val="00831448"/>
    <w:rsid w:val="00836F29"/>
    <w:rsid w:val="00846202"/>
    <w:rsid w:val="008465A0"/>
    <w:rsid w:val="00851D95"/>
    <w:rsid w:val="00852A12"/>
    <w:rsid w:val="00852E81"/>
    <w:rsid w:val="00854DA0"/>
    <w:rsid w:val="008657E1"/>
    <w:rsid w:val="00867D3E"/>
    <w:rsid w:val="00870811"/>
    <w:rsid w:val="00873DF9"/>
    <w:rsid w:val="00875BB6"/>
    <w:rsid w:val="008802B3"/>
    <w:rsid w:val="0088211A"/>
    <w:rsid w:val="00884BA0"/>
    <w:rsid w:val="0089344B"/>
    <w:rsid w:val="00895A18"/>
    <w:rsid w:val="00895B3E"/>
    <w:rsid w:val="00897F8E"/>
    <w:rsid w:val="008A4D34"/>
    <w:rsid w:val="008B03E6"/>
    <w:rsid w:val="008B2E90"/>
    <w:rsid w:val="008B3DD4"/>
    <w:rsid w:val="008B758D"/>
    <w:rsid w:val="008C21DE"/>
    <w:rsid w:val="008C735F"/>
    <w:rsid w:val="008E1D5A"/>
    <w:rsid w:val="008F14C5"/>
    <w:rsid w:val="008F5246"/>
    <w:rsid w:val="008F5B71"/>
    <w:rsid w:val="008F67E2"/>
    <w:rsid w:val="008F74C6"/>
    <w:rsid w:val="00900C1D"/>
    <w:rsid w:val="00901716"/>
    <w:rsid w:val="009032F3"/>
    <w:rsid w:val="009160D0"/>
    <w:rsid w:val="00921DD8"/>
    <w:rsid w:val="009310E1"/>
    <w:rsid w:val="009357D6"/>
    <w:rsid w:val="00941D73"/>
    <w:rsid w:val="00945697"/>
    <w:rsid w:val="00947344"/>
    <w:rsid w:val="00951BDD"/>
    <w:rsid w:val="00954557"/>
    <w:rsid w:val="00967149"/>
    <w:rsid w:val="009674D9"/>
    <w:rsid w:val="00974795"/>
    <w:rsid w:val="00991DF8"/>
    <w:rsid w:val="00995588"/>
    <w:rsid w:val="009A0487"/>
    <w:rsid w:val="009A5EC6"/>
    <w:rsid w:val="009A7A92"/>
    <w:rsid w:val="009A7C76"/>
    <w:rsid w:val="009B1066"/>
    <w:rsid w:val="009B1C94"/>
    <w:rsid w:val="009D0C76"/>
    <w:rsid w:val="009D30FF"/>
    <w:rsid w:val="009E6826"/>
    <w:rsid w:val="009F0FC7"/>
    <w:rsid w:val="009F5283"/>
    <w:rsid w:val="00A00BF2"/>
    <w:rsid w:val="00A05D06"/>
    <w:rsid w:val="00A065C3"/>
    <w:rsid w:val="00A0721D"/>
    <w:rsid w:val="00A1320D"/>
    <w:rsid w:val="00A14E12"/>
    <w:rsid w:val="00A2033E"/>
    <w:rsid w:val="00A203B7"/>
    <w:rsid w:val="00A419B5"/>
    <w:rsid w:val="00A43C54"/>
    <w:rsid w:val="00A529C2"/>
    <w:rsid w:val="00A54EC5"/>
    <w:rsid w:val="00A64B9D"/>
    <w:rsid w:val="00A701DA"/>
    <w:rsid w:val="00A70734"/>
    <w:rsid w:val="00A7330A"/>
    <w:rsid w:val="00A77AC3"/>
    <w:rsid w:val="00A82024"/>
    <w:rsid w:val="00A84F4F"/>
    <w:rsid w:val="00A90A71"/>
    <w:rsid w:val="00A9133E"/>
    <w:rsid w:val="00A95C5A"/>
    <w:rsid w:val="00AA119D"/>
    <w:rsid w:val="00AA3699"/>
    <w:rsid w:val="00AA3B92"/>
    <w:rsid w:val="00AA4B66"/>
    <w:rsid w:val="00AB303A"/>
    <w:rsid w:val="00AC0102"/>
    <w:rsid w:val="00AC5E18"/>
    <w:rsid w:val="00AC62A1"/>
    <w:rsid w:val="00AD2AE9"/>
    <w:rsid w:val="00AD3CED"/>
    <w:rsid w:val="00AD5F4E"/>
    <w:rsid w:val="00AD6EA4"/>
    <w:rsid w:val="00AD79FF"/>
    <w:rsid w:val="00AE5252"/>
    <w:rsid w:val="00AF27DC"/>
    <w:rsid w:val="00AF4437"/>
    <w:rsid w:val="00AF552C"/>
    <w:rsid w:val="00B017BB"/>
    <w:rsid w:val="00B04B91"/>
    <w:rsid w:val="00B07B4D"/>
    <w:rsid w:val="00B132C5"/>
    <w:rsid w:val="00B1387E"/>
    <w:rsid w:val="00B17FCB"/>
    <w:rsid w:val="00B22411"/>
    <w:rsid w:val="00B31E4C"/>
    <w:rsid w:val="00B346E4"/>
    <w:rsid w:val="00B3589C"/>
    <w:rsid w:val="00B368E6"/>
    <w:rsid w:val="00B409FF"/>
    <w:rsid w:val="00B420F8"/>
    <w:rsid w:val="00B47082"/>
    <w:rsid w:val="00B47F6B"/>
    <w:rsid w:val="00B505D4"/>
    <w:rsid w:val="00B5126F"/>
    <w:rsid w:val="00B535C6"/>
    <w:rsid w:val="00B5420C"/>
    <w:rsid w:val="00B552C6"/>
    <w:rsid w:val="00B610F3"/>
    <w:rsid w:val="00B70808"/>
    <w:rsid w:val="00B734EB"/>
    <w:rsid w:val="00B83AB8"/>
    <w:rsid w:val="00B862D5"/>
    <w:rsid w:val="00B90420"/>
    <w:rsid w:val="00B968C4"/>
    <w:rsid w:val="00BA0D58"/>
    <w:rsid w:val="00BA475A"/>
    <w:rsid w:val="00BA7A5F"/>
    <w:rsid w:val="00BB12E7"/>
    <w:rsid w:val="00BB7EF4"/>
    <w:rsid w:val="00BC00AE"/>
    <w:rsid w:val="00BC192B"/>
    <w:rsid w:val="00BC3313"/>
    <w:rsid w:val="00BC50FA"/>
    <w:rsid w:val="00BC7B88"/>
    <w:rsid w:val="00BE2A49"/>
    <w:rsid w:val="00BE449E"/>
    <w:rsid w:val="00BE4580"/>
    <w:rsid w:val="00BE7FC9"/>
    <w:rsid w:val="00BF30B7"/>
    <w:rsid w:val="00BF321C"/>
    <w:rsid w:val="00BF77C0"/>
    <w:rsid w:val="00C0410E"/>
    <w:rsid w:val="00C044F6"/>
    <w:rsid w:val="00C054A5"/>
    <w:rsid w:val="00C13C6A"/>
    <w:rsid w:val="00C1730D"/>
    <w:rsid w:val="00C22ECD"/>
    <w:rsid w:val="00C23E6B"/>
    <w:rsid w:val="00C260CE"/>
    <w:rsid w:val="00C31E6F"/>
    <w:rsid w:val="00C4133B"/>
    <w:rsid w:val="00C611CD"/>
    <w:rsid w:val="00C6131E"/>
    <w:rsid w:val="00C63654"/>
    <w:rsid w:val="00C74A11"/>
    <w:rsid w:val="00C77044"/>
    <w:rsid w:val="00C85473"/>
    <w:rsid w:val="00C90350"/>
    <w:rsid w:val="00C9688D"/>
    <w:rsid w:val="00C9759C"/>
    <w:rsid w:val="00CA5175"/>
    <w:rsid w:val="00CB0D13"/>
    <w:rsid w:val="00CB0D9D"/>
    <w:rsid w:val="00CB4030"/>
    <w:rsid w:val="00CB7566"/>
    <w:rsid w:val="00CC0A4F"/>
    <w:rsid w:val="00CC11C8"/>
    <w:rsid w:val="00CC17B1"/>
    <w:rsid w:val="00CC264F"/>
    <w:rsid w:val="00CC4585"/>
    <w:rsid w:val="00CC5214"/>
    <w:rsid w:val="00CC56A2"/>
    <w:rsid w:val="00CD67A0"/>
    <w:rsid w:val="00CD7515"/>
    <w:rsid w:val="00CE5FDA"/>
    <w:rsid w:val="00CF397C"/>
    <w:rsid w:val="00CF48CE"/>
    <w:rsid w:val="00CF4B07"/>
    <w:rsid w:val="00CF4CD7"/>
    <w:rsid w:val="00CF6EF5"/>
    <w:rsid w:val="00D12F36"/>
    <w:rsid w:val="00D13C5E"/>
    <w:rsid w:val="00D143EE"/>
    <w:rsid w:val="00D26F55"/>
    <w:rsid w:val="00D3736F"/>
    <w:rsid w:val="00D4736D"/>
    <w:rsid w:val="00D510C2"/>
    <w:rsid w:val="00D55F5A"/>
    <w:rsid w:val="00D56236"/>
    <w:rsid w:val="00D63B21"/>
    <w:rsid w:val="00D76A29"/>
    <w:rsid w:val="00D8158A"/>
    <w:rsid w:val="00D827E1"/>
    <w:rsid w:val="00D82D50"/>
    <w:rsid w:val="00D9156E"/>
    <w:rsid w:val="00D91572"/>
    <w:rsid w:val="00D93CB8"/>
    <w:rsid w:val="00DA4307"/>
    <w:rsid w:val="00DB116C"/>
    <w:rsid w:val="00DB34C4"/>
    <w:rsid w:val="00DB7B8D"/>
    <w:rsid w:val="00DC57DF"/>
    <w:rsid w:val="00DD2F90"/>
    <w:rsid w:val="00DE2DF0"/>
    <w:rsid w:val="00DE75D5"/>
    <w:rsid w:val="00DF0AE1"/>
    <w:rsid w:val="00DF1DAD"/>
    <w:rsid w:val="00DF378B"/>
    <w:rsid w:val="00E04446"/>
    <w:rsid w:val="00E06722"/>
    <w:rsid w:val="00E07A33"/>
    <w:rsid w:val="00E07C83"/>
    <w:rsid w:val="00E102E5"/>
    <w:rsid w:val="00E17D88"/>
    <w:rsid w:val="00E247BE"/>
    <w:rsid w:val="00E2571C"/>
    <w:rsid w:val="00E26618"/>
    <w:rsid w:val="00E27034"/>
    <w:rsid w:val="00E31D87"/>
    <w:rsid w:val="00E32890"/>
    <w:rsid w:val="00E4553B"/>
    <w:rsid w:val="00E461F1"/>
    <w:rsid w:val="00E46A5B"/>
    <w:rsid w:val="00E52C74"/>
    <w:rsid w:val="00E53602"/>
    <w:rsid w:val="00E57954"/>
    <w:rsid w:val="00E636CD"/>
    <w:rsid w:val="00E74950"/>
    <w:rsid w:val="00E75A49"/>
    <w:rsid w:val="00E77099"/>
    <w:rsid w:val="00E77B0F"/>
    <w:rsid w:val="00E80677"/>
    <w:rsid w:val="00E812B4"/>
    <w:rsid w:val="00E83ED7"/>
    <w:rsid w:val="00E957DE"/>
    <w:rsid w:val="00EB066E"/>
    <w:rsid w:val="00EB3D1D"/>
    <w:rsid w:val="00EB512A"/>
    <w:rsid w:val="00EB5F99"/>
    <w:rsid w:val="00EB66D2"/>
    <w:rsid w:val="00EB6A94"/>
    <w:rsid w:val="00EB6FC5"/>
    <w:rsid w:val="00ED200C"/>
    <w:rsid w:val="00EE01D4"/>
    <w:rsid w:val="00EE2E06"/>
    <w:rsid w:val="00EF088F"/>
    <w:rsid w:val="00EF3691"/>
    <w:rsid w:val="00F00792"/>
    <w:rsid w:val="00F02F78"/>
    <w:rsid w:val="00F03CA7"/>
    <w:rsid w:val="00F14C04"/>
    <w:rsid w:val="00F20750"/>
    <w:rsid w:val="00F23E42"/>
    <w:rsid w:val="00F33371"/>
    <w:rsid w:val="00F37768"/>
    <w:rsid w:val="00F410D0"/>
    <w:rsid w:val="00F45D1E"/>
    <w:rsid w:val="00F4785B"/>
    <w:rsid w:val="00F50A48"/>
    <w:rsid w:val="00F5534B"/>
    <w:rsid w:val="00F564A5"/>
    <w:rsid w:val="00F567B8"/>
    <w:rsid w:val="00F616FE"/>
    <w:rsid w:val="00F637FE"/>
    <w:rsid w:val="00F640A5"/>
    <w:rsid w:val="00F70D9D"/>
    <w:rsid w:val="00F75B44"/>
    <w:rsid w:val="00F827C8"/>
    <w:rsid w:val="00F82FDC"/>
    <w:rsid w:val="00F84BC2"/>
    <w:rsid w:val="00F85772"/>
    <w:rsid w:val="00F96F2E"/>
    <w:rsid w:val="00FA0854"/>
    <w:rsid w:val="00FA3DD6"/>
    <w:rsid w:val="00FA7243"/>
    <w:rsid w:val="00FB0011"/>
    <w:rsid w:val="00FB0880"/>
    <w:rsid w:val="00FB5815"/>
    <w:rsid w:val="00FC09FB"/>
    <w:rsid w:val="00FD3D2F"/>
    <w:rsid w:val="00FF2402"/>
    <w:rsid w:val="00FF3545"/>
    <w:rsid w:val="00FF45C7"/>
    <w:rsid w:val="00FF64AA"/>
    <w:rsid w:val="00FF6D23"/>
    <w:rsid w:val="00FF6D3D"/>
    <w:rsid w:val="00FF79FE"/>
    <w:rsid w:val="02F81F2F"/>
    <w:rsid w:val="0CC7DBAA"/>
    <w:rsid w:val="0EF5CF92"/>
    <w:rsid w:val="118E1795"/>
    <w:rsid w:val="15290E69"/>
    <w:rsid w:val="1BCA479F"/>
    <w:rsid w:val="1C7DF720"/>
    <w:rsid w:val="233A1E57"/>
    <w:rsid w:val="2A32A6D3"/>
    <w:rsid w:val="2AFF8087"/>
    <w:rsid w:val="2F040073"/>
    <w:rsid w:val="30990F02"/>
    <w:rsid w:val="327C2E70"/>
    <w:rsid w:val="44FCB5B7"/>
    <w:rsid w:val="4F1FCB2B"/>
    <w:rsid w:val="525EB7FA"/>
    <w:rsid w:val="52B21D89"/>
    <w:rsid w:val="539CCE78"/>
    <w:rsid w:val="53AE76CF"/>
    <w:rsid w:val="582C541F"/>
    <w:rsid w:val="58E6D605"/>
    <w:rsid w:val="5A0338C3"/>
    <w:rsid w:val="5B87B2E6"/>
    <w:rsid w:val="61BF0477"/>
    <w:rsid w:val="73A7B884"/>
    <w:rsid w:val="7951D202"/>
    <w:rsid w:val="7A2E475E"/>
    <w:rsid w:val="7A39EA88"/>
    <w:rsid w:val="7A6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618EE3"/>
  <w15:chartTrackingRefBased/>
  <w15:docId w15:val="{8A9D6AE1-7F94-4413-8068-4E11F09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D64"/>
    <w:pPr>
      <w:widowControl w:val="0"/>
      <w:suppressAutoHyphens/>
      <w:jc w:val="both"/>
    </w:pPr>
    <w:rPr>
      <w:rFonts w:ascii="Verdana" w:eastAsia="DejaVu Sans" w:hAnsi="Verdana" w:cs="Verdana"/>
      <w:color w:val="000000"/>
      <w:kern w:val="1"/>
      <w:sz w:val="18"/>
      <w:szCs w:val="24"/>
      <w:lang w:val="fr-CA"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jc w:val="center"/>
      <w:outlineLvl w:val="0"/>
    </w:pPr>
    <w:rPr>
      <w:rFonts w:ascii="Verdana" w:hAnsi="Verdana" w:cs="Verdana"/>
      <w:b/>
      <w:bCs/>
      <w:sz w:val="22"/>
      <w:szCs w:val="32"/>
      <w:lang w:val="fr-FR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rFonts w:ascii="Verdana" w:hAnsi="Verdana" w:cs="Verdana"/>
      <w:b/>
      <w:iCs/>
      <w:sz w:val="18"/>
      <w:lang w:val="fr-FR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Verdana" w:hAnsi="Verdana" w:cs="Verdana"/>
      <w:b/>
      <w:bCs/>
      <w:sz w:val="18"/>
    </w:rPr>
  </w:style>
  <w:style w:type="paragraph" w:styleId="Titre4">
    <w:name w:val="heading 4"/>
    <w:basedOn w:val="Titre10"/>
    <w:next w:val="Retraitcorpsdetexte"/>
    <w:qFormat/>
    <w:pPr>
      <w:numPr>
        <w:ilvl w:val="3"/>
        <w:numId w:val="1"/>
      </w:numPr>
      <w:ind w:left="0" w:firstLine="283"/>
      <w:outlineLvl w:val="3"/>
    </w:pPr>
    <w:rPr>
      <w:b/>
      <w:iCs/>
      <w:sz w:val="21"/>
      <w:szCs w:val="24"/>
    </w:rPr>
  </w:style>
  <w:style w:type="paragraph" w:styleId="Titre6">
    <w:name w:val="heading 6"/>
    <w:basedOn w:val="Normal"/>
    <w:next w:val="Normal"/>
    <w:qFormat/>
    <w:pPr>
      <w:keepNext/>
      <w:numPr>
        <w:numId w:val="2"/>
      </w:num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  <w:lang w:val="fr-F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Cs w:val="18"/>
      <w:lang w:val="fr-F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Symbol"/>
      <w:szCs w:val="18"/>
      <w:lang w:val="fr-FR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  <w:szCs w:val="18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szCs w:val="18"/>
      <w:highlight w:val="white"/>
      <w:lang w:val="fr-FR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18"/>
      <w:szCs w:val="18"/>
      <w:highlight w:val="white"/>
    </w:rPr>
  </w:style>
  <w:style w:type="character" w:customStyle="1" w:styleId="WW8Num11z1">
    <w:name w:val="WW8Num11z1"/>
    <w:rPr>
      <w:rFonts w:ascii="OpenSymbol" w:hAnsi="OpenSymbol" w:cs="OpenSymbol"/>
      <w:sz w:val="18"/>
      <w:szCs w:val="18"/>
      <w:highlight w:val="white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Rubys">
    <w:name w:val="Rubys"/>
    <w:rPr>
      <w:sz w:val="12"/>
      <w:szCs w:val="12"/>
      <w:u w:val="none"/>
      <w:em w:val="none"/>
    </w:rPr>
  </w:style>
  <w:style w:type="character" w:styleId="lev">
    <w:name w:val="Strong"/>
    <w:qFormat/>
    <w:rPr>
      <w:b/>
      <w:bCs/>
    </w:rPr>
  </w:style>
  <w:style w:type="character" w:customStyle="1" w:styleId="Caractresdenotedebasdepage">
    <w:name w:val="Caractères de note de bas de page"/>
  </w:style>
  <w:style w:type="character" w:customStyle="1" w:styleId="Marquenotebasdepage">
    <w:name w:val="Marque note bas de page"/>
    <w:rPr>
      <w:vertAlign w:val="superscript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Textenonproportionnel">
    <w:name w:val="Texte non proportionnel"/>
    <w:rPr>
      <w:rFonts w:ascii="DejaVu Sans Mono" w:eastAsia="DejaVu Sans Mono" w:hAnsi="DejaVu Sans Mono" w:cs="DejaVu Sans Mono"/>
    </w:rPr>
  </w:style>
  <w:style w:type="character" w:styleId="Accentuation">
    <w:name w:val="Emphasis"/>
    <w:qFormat/>
    <w:rPr>
      <w:i/>
      <w:iCs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9z0">
    <w:name w:val="WW8Num89z0"/>
    <w:rPr>
      <w:rFonts w:ascii="Symbol" w:eastAsia="Times New Roman" w:hAnsi="Symbol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Marquedenotedefin">
    <w:name w:val="Marque de note de fin"/>
    <w:rPr>
      <w:vertAlign w:val="superscript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WW-Marquedecommentaire">
    <w:name w:val="WW-Marque de commentaire"/>
    <w:rPr>
      <w:sz w:val="16"/>
    </w:rPr>
  </w:style>
  <w:style w:type="character" w:customStyle="1" w:styleId="Fontdeparagrafimplicit">
    <w:name w:val="Font de paragraf implicit"/>
  </w:style>
  <w:style w:type="character" w:customStyle="1" w:styleId="Referincomentariu">
    <w:name w:val="Referinţă comentariu"/>
    <w:rPr>
      <w:sz w:val="16"/>
    </w:rPr>
  </w:style>
  <w:style w:type="character" w:customStyle="1" w:styleId="CorpsdetexteCar">
    <w:name w:val="Corps de texte Car"/>
    <w:rPr>
      <w:color w:val="000000"/>
      <w:sz w:val="24"/>
      <w:szCs w:val="24"/>
      <w:lang w:val="fr-FR" w:bidi="ar-SA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TextedebullesCar">
    <w:name w:val="Texte de bulles Car"/>
    <w:rPr>
      <w:rFonts w:ascii="Lucida Grande" w:eastAsia="DejaVu Sans" w:hAnsi="Lucida Grande" w:cs="Lucida Grande"/>
      <w:color w:val="000000"/>
      <w:kern w:val="1"/>
      <w:sz w:val="18"/>
      <w:szCs w:val="18"/>
      <w:lang w:val="fr-CA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Verdana" w:eastAsia="DejaVu Sans" w:hAnsi="Verdana" w:cs="Verdana"/>
      <w:color w:val="000000"/>
      <w:kern w:val="1"/>
      <w:lang w:val="fr-CA"/>
    </w:rPr>
  </w:style>
  <w:style w:type="character" w:customStyle="1" w:styleId="CommentSubjectChar">
    <w:name w:val="Comment Subject Char"/>
    <w:rPr>
      <w:rFonts w:ascii="Verdana" w:eastAsia="DejaVu Sans" w:hAnsi="Verdana" w:cs="Verdana"/>
      <w:b/>
      <w:bCs/>
      <w:color w:val="000000"/>
      <w:kern w:val="1"/>
      <w:lang w:val="fr-CA"/>
    </w:rPr>
  </w:style>
  <w:style w:type="character" w:customStyle="1" w:styleId="BalloonTextChar">
    <w:name w:val="Balloon Text Char"/>
    <w:rPr>
      <w:rFonts w:ascii="Tahoma" w:eastAsia="DejaVu Sans" w:hAnsi="Tahoma" w:cs="Tahoma"/>
      <w:color w:val="000000"/>
      <w:kern w:val="1"/>
      <w:sz w:val="16"/>
      <w:szCs w:val="16"/>
      <w:lang w:val="fr-C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oteLevel1">
    <w:name w:val="Note Level 1"/>
    <w:basedOn w:val="Normal"/>
    <w:pPr>
      <w:keepNext/>
    </w:pPr>
    <w:rPr>
      <w:rFonts w:eastAsia="MS Gothic" w:cs="Times New Roman"/>
    </w:rPr>
  </w:style>
  <w:style w:type="paragraph" w:styleId="Titreindex">
    <w:name w:val="index heading"/>
    <w:basedOn w:val="Titre10"/>
    <w:pPr>
      <w:suppressLineNumbers/>
    </w:pPr>
    <w:rPr>
      <w:b/>
      <w:bCs/>
      <w:sz w:val="32"/>
      <w:szCs w:val="32"/>
    </w:rPr>
  </w:style>
  <w:style w:type="paragraph" w:customStyle="1" w:styleId="Texteprformat">
    <w:name w:val="Texte préformaté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StandardLTGliederung1">
    <w:name w:val="Standard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fr-CA" w:eastAsia="zh-CN"/>
    </w:rPr>
  </w:style>
  <w:style w:type="paragraph" w:styleId="TM2">
    <w:name w:val="toc 2"/>
    <w:basedOn w:val="Index"/>
    <w:pPr>
      <w:tabs>
        <w:tab w:val="right" w:leader="dot" w:pos="9354"/>
      </w:tabs>
      <w:ind w:left="283"/>
    </w:pPr>
  </w:style>
  <w:style w:type="paragraph" w:styleId="TM1">
    <w:name w:val="toc 1"/>
    <w:basedOn w:val="Index"/>
    <w:pPr>
      <w:tabs>
        <w:tab w:val="right" w:leader="dot" w:pos="9637"/>
      </w:tabs>
      <w:jc w:val="center"/>
    </w:pPr>
  </w:style>
  <w:style w:type="paragraph" w:styleId="TitreTR">
    <w:name w:val="toa heading"/>
    <w:basedOn w:val="Titre10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styleId="Retraitcorpsdetexte">
    <w:name w:val="Body Text Indent"/>
    <w:basedOn w:val="Corpsdetexte"/>
    <w:pPr>
      <w:ind w:left="283"/>
    </w:pPr>
  </w:style>
  <w:style w:type="paragraph" w:styleId="TM3">
    <w:name w:val="toc 3"/>
    <w:basedOn w:val="Index"/>
    <w:pPr>
      <w:tabs>
        <w:tab w:val="right" w:leader="dot" w:pos="9300"/>
      </w:tabs>
      <w:ind w:left="566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933"/>
        <w:tab w:val="right" w:pos="9866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jc w:val="center"/>
    </w:pPr>
    <w:rPr>
      <w:sz w:val="24"/>
    </w:rPr>
  </w:style>
  <w:style w:type="paragraph" w:customStyle="1" w:styleId="normalarrus">
    <w:name w:val="normalarrus"/>
    <w:basedOn w:val="Normal"/>
    <w:pPr>
      <w:spacing w:before="120" w:after="120"/>
    </w:pPr>
    <w:rPr>
      <w:rFonts w:ascii="Arrus BT" w:hAnsi="Arrus BT" w:cs="Arrus BT"/>
      <w:sz w:val="24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Pr>
      <w:rFonts w:ascii="Franklin Gothic Book" w:hAnsi="Franklin Gothic Book" w:cs="Franklin Gothic Book"/>
      <w:sz w:val="22"/>
    </w:rPr>
  </w:style>
  <w:style w:type="paragraph" w:customStyle="1" w:styleId="ListParagraph1">
    <w:name w:val="List Paragraph1"/>
    <w:basedOn w:val="Normal"/>
    <w:pPr>
      <w:spacing w:after="200"/>
      <w:ind w:left="720"/>
      <w:jc w:val="left"/>
    </w:pPr>
    <w:rPr>
      <w:rFonts w:ascii="Cambria" w:hAnsi="Cambria" w:cs="Cambria"/>
      <w:sz w:val="24"/>
    </w:rPr>
  </w:style>
  <w:style w:type="paragraph" w:styleId="TM4">
    <w:name w:val="toc 4"/>
    <w:basedOn w:val="Index"/>
    <w:pPr>
      <w:tabs>
        <w:tab w:val="right" w:leader="dot" w:pos="8619"/>
      </w:tabs>
      <w:ind w:left="849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ntentsHeading">
    <w:name w:val="Contents Heading"/>
    <w:basedOn w:val="Heading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3">
    <w:name w:val="WW-Corps de texte 3"/>
    <w:basedOn w:val="Normal"/>
    <w:rPr>
      <w:rFonts w:ascii="Georgia" w:hAnsi="Georgia" w:cs="Georgia"/>
      <w:sz w:val="23"/>
    </w:rPr>
  </w:style>
  <w:style w:type="paragraph" w:customStyle="1" w:styleId="Corptext2">
    <w:name w:val="Corp text 2"/>
    <w:basedOn w:val="Normal"/>
    <w:rPr>
      <w:color w:val="FF0000"/>
    </w:rPr>
  </w:style>
  <w:style w:type="paragraph" w:customStyle="1" w:styleId="spip">
    <w:name w:val="spip"/>
    <w:basedOn w:val="Normal"/>
    <w:pPr>
      <w:suppressAutoHyphens w:val="0"/>
      <w:spacing w:before="100" w:after="100"/>
      <w:jc w:val="left"/>
    </w:pPr>
    <w:rPr>
      <w:rFonts w:ascii="Arial Unicode MS" w:eastAsia="Arial Unicode MS" w:hAnsi="Arial Unicode MS" w:cs="Arial Unicode MS"/>
      <w:sz w:val="24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</w:pPr>
    <w:rPr>
      <w:sz w:val="24"/>
    </w:rPr>
  </w:style>
  <w:style w:type="paragraph" w:customStyle="1" w:styleId="PreformatatHTML">
    <w:name w:val="Preformatat 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Arial Unicode MS" w:eastAsia="Arial Unicode MS" w:hAnsi="Arial Unicode MS" w:cs="Arial Unicode MS"/>
    </w:rPr>
  </w:style>
  <w:style w:type="paragraph" w:customStyle="1" w:styleId="WW-Corpsdetexte2">
    <w:name w:val="WW-Corps de texte 2"/>
    <w:basedOn w:val="Normal"/>
    <w:pPr>
      <w:tabs>
        <w:tab w:val="left" w:pos="576"/>
        <w:tab w:val="left" w:pos="720"/>
        <w:tab w:val="left" w:pos="1008"/>
        <w:tab w:val="left" w:pos="1872"/>
        <w:tab w:val="left" w:pos="2448"/>
        <w:tab w:val="left" w:pos="3600"/>
        <w:tab w:val="left" w:pos="7200"/>
      </w:tabs>
      <w:autoSpaceDE w:val="0"/>
      <w:spacing w:before="120"/>
    </w:pPr>
    <w:rPr>
      <w:b/>
    </w:rPr>
  </w:style>
  <w:style w:type="paragraph" w:customStyle="1" w:styleId="Contenuducadre">
    <w:name w:val="Contenu du cadre"/>
    <w:basedOn w:val="Corpsdetexte"/>
  </w:style>
  <w:style w:type="paragraph" w:customStyle="1" w:styleId="F-TextePAO">
    <w:name w:val="F-Texte PAO"/>
    <w:next w:val="Normal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zh-CN"/>
    </w:rPr>
  </w:style>
  <w:style w:type="paragraph" w:customStyle="1" w:styleId="Sous-TitrePAO">
    <w:name w:val="Sous-Titre PAO"/>
    <w:basedOn w:val="Corpsdetexte"/>
    <w:pPr>
      <w:suppressAutoHyphens w:val="0"/>
      <w:spacing w:before="400" w:after="0"/>
      <w:ind w:left="567"/>
    </w:pPr>
    <w:rPr>
      <w:rFonts w:ascii="Century Gothic" w:hAnsi="Century Gothic" w:cs="Century Gothic"/>
      <w:color w:val="5BAC35"/>
      <w:w w:val="105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EnumrationPAO">
    <w:name w:val="Enumération PAO"/>
    <w:basedOn w:val="F-TextePAO"/>
    <w:pPr>
      <w:spacing w:before="100"/>
      <w:ind w:left="1106" w:hanging="142"/>
    </w:pPr>
    <w:rPr>
      <w:iCs/>
    </w:rPr>
  </w:style>
  <w:style w:type="paragraph" w:customStyle="1" w:styleId="A-CHAPITREPAO">
    <w:name w:val="A-CHAPITRE PAO"/>
    <w:basedOn w:val="Normal"/>
    <w:next w:val="Normal"/>
    <w:pPr>
      <w:spacing w:before="400"/>
    </w:pPr>
    <w:rPr>
      <w:rFonts w:ascii="Century Gothic" w:eastAsia="Times" w:hAnsi="Century Gothic" w:cs="Century Gothic"/>
      <w:color w:val="333333"/>
      <w:w w:val="105"/>
      <w:sz w:val="32"/>
      <w:szCs w:val="20"/>
    </w:rPr>
  </w:style>
  <w:style w:type="paragraph" w:customStyle="1" w:styleId="G-EnumrationPAO">
    <w:name w:val="G-Enumération PAO"/>
    <w:basedOn w:val="F-TextePAO"/>
    <w:next w:val="F-TextePAO"/>
    <w:pPr>
      <w:spacing w:before="100"/>
      <w:ind w:left="709" w:hanging="142"/>
    </w:pPr>
  </w:style>
  <w:style w:type="paragraph" w:customStyle="1" w:styleId="Corpsdetexte31">
    <w:name w:val="Corps de texte 31"/>
    <w:basedOn w:val="Normal"/>
    <w:pPr>
      <w:widowControl/>
      <w:autoSpaceDE w:val="0"/>
    </w:pPr>
    <w:rPr>
      <w:rFonts w:cs="Arial"/>
      <w:szCs w:val="16"/>
      <w:lang w:val="fr-FR"/>
    </w:rPr>
  </w:style>
  <w:style w:type="paragraph" w:customStyle="1" w:styleId="Enttetableau">
    <w:name w:val="En tête tableau"/>
    <w:basedOn w:val="Normal"/>
    <w:rPr>
      <w:smallCaps/>
      <w:sz w:val="20"/>
    </w:rPr>
  </w:style>
  <w:style w:type="paragraph" w:styleId="Textedebulles">
    <w:name w:val="Balloon Text"/>
    <w:basedOn w:val="Normal"/>
    <w:rPr>
      <w:rFonts w:ascii="Lucida Grande" w:hAnsi="Lucida Grande" w:cs="Lucida Grande"/>
      <w:szCs w:val="18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00E5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D63B21"/>
    <w:rPr>
      <w:color w:val="808080"/>
      <w:shd w:val="clear" w:color="auto" w:fill="E6E6E6"/>
    </w:rPr>
  </w:style>
  <w:style w:type="character" w:customStyle="1" w:styleId="Internetlink">
    <w:name w:val="Internet link"/>
    <w:rsid w:val="001F12D7"/>
    <w:rPr>
      <w:color w:val="000080"/>
      <w:u w:val="single"/>
    </w:rPr>
  </w:style>
  <w:style w:type="numbering" w:customStyle="1" w:styleId="WW8Num3">
    <w:name w:val="WW8Num3"/>
    <w:basedOn w:val="Aucuneliste"/>
    <w:rsid w:val="001F12D7"/>
    <w:pPr>
      <w:numPr>
        <w:numId w:val="16"/>
      </w:numPr>
    </w:pPr>
  </w:style>
  <w:style w:type="numbering" w:customStyle="1" w:styleId="WW8Num4">
    <w:name w:val="WW8Num4"/>
    <w:basedOn w:val="Aucuneliste"/>
    <w:rsid w:val="001F12D7"/>
    <w:pPr>
      <w:numPr>
        <w:numId w:val="17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7244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F1D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05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05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05E1"/>
    <w:rPr>
      <w:rFonts w:ascii="Verdana" w:eastAsia="DejaVu Sans" w:hAnsi="Verdana" w:cs="Verdana"/>
      <w:color w:val="000000"/>
      <w:kern w:val="1"/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5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5E1"/>
    <w:rPr>
      <w:rFonts w:ascii="Verdana" w:eastAsia="DejaVu Sans" w:hAnsi="Verdana" w:cs="Verdana"/>
      <w:b/>
      <w:bCs/>
      <w:color w:val="000000"/>
      <w:kern w:val="1"/>
      <w:lang w:val="fr-CA" w:eastAsia="zh-CN"/>
    </w:rPr>
  </w:style>
  <w:style w:type="table" w:styleId="Grilledutableau">
    <w:name w:val="Table Grid"/>
    <w:basedOn w:val="TableauNormal"/>
    <w:uiPriority w:val="39"/>
    <w:rsid w:val="00180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lgre">
    <w:name w:val="Subtle Reference"/>
    <w:basedOn w:val="Policepardfaut"/>
    <w:uiPriority w:val="31"/>
    <w:qFormat/>
    <w:rsid w:val="00897F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guyen.tan.dai@auf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dra.maisonnier@auf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ine.blomqvist@auf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nguyen.thuy.huyen@auf.org" TargetMode="External"/><Relationship Id="rId10" Type="http://schemas.openxmlformats.org/officeDocument/2006/relationships/hyperlink" Target="mailto:kravong.im@auf.org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guyen.tan.dai@au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af714209591497794c7083e0cfbda59 xmlns="733bca65-ad69-49d8-9526-7e86868ba69d">
      <Terms xmlns="http://schemas.microsoft.com/office/infopath/2007/PartnerControls"/>
    </faf714209591497794c7083e0cfbda59>
    <TaxCatchAll xmlns="e3c94543-904b-4cfb-a34f-6f8386c685b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7D1B659ED245A322E6180DBF9D02" ma:contentTypeVersion="17" ma:contentTypeDescription="Crée un document." ma:contentTypeScope="" ma:versionID="0ecfa26379ee7a22f83767f8465714d6">
  <xsd:schema xmlns:xsd="http://www.w3.org/2001/XMLSchema" xmlns:xs="http://www.w3.org/2001/XMLSchema" xmlns:p="http://schemas.microsoft.com/office/2006/metadata/properties" xmlns:ns1="http://schemas.microsoft.com/sharepoint/v3" xmlns:ns2="733bca65-ad69-49d8-9526-7e86868ba69d" xmlns:ns3="e3c94543-904b-4cfb-a34f-6f8386c685b3" xmlns:ns4="161427a4-e0cd-486f-aa01-2e06c12a1fc0" targetNamespace="http://schemas.microsoft.com/office/2006/metadata/properties" ma:root="true" ma:fieldsID="b682bf563454bbdae9f4cae70b6c7378" ns1:_="" ns2:_="" ns3:_="" ns4:_="">
    <xsd:import namespace="http://schemas.microsoft.com/sharepoint/v3"/>
    <xsd:import namespace="733bca65-ad69-49d8-9526-7e86868ba69d"/>
    <xsd:import namespace="e3c94543-904b-4cfb-a34f-6f8386c685b3"/>
    <xsd:import namespace="161427a4-e0cd-486f-aa01-2e06c12a1fc0"/>
    <xsd:element name="properties">
      <xsd:complexType>
        <xsd:sequence>
          <xsd:element name="documentManagement">
            <xsd:complexType>
              <xsd:all>
                <xsd:element ref="ns2:faf714209591497794c7083e0cfbda59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ca65-ad69-49d8-9526-7e86868ba69d" elementFormDefault="qualified">
    <xsd:import namespace="http://schemas.microsoft.com/office/2006/documentManagement/types"/>
    <xsd:import namespace="http://schemas.microsoft.com/office/infopath/2007/PartnerControls"/>
    <xsd:element name="faf714209591497794c7083e0cfbda59" ma:index="9" nillable="true" ma:taxonomy="true" ma:internalName="faf714209591497794c7083e0cfbda59" ma:taxonomyFieldName="Classification" ma:displayName="Classification" ma:fieldId="{faf71420-9591-4977-94c7-083e0cfbda59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3f408f-28f4-478d-b13f-43b43ddf702e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427a4-e0cd-486f-aa01-2e06c12a1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536E0-3975-41F5-91A3-6F30F5BAB5AA}">
  <ds:schemaRefs>
    <ds:schemaRef ds:uri="http://purl.org/dc/terms/"/>
    <ds:schemaRef ds:uri="733bca65-ad69-49d8-9526-7e86868ba69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161427a4-e0cd-486f-aa01-2e06c12a1fc0"/>
    <ds:schemaRef ds:uri="e3c94543-904b-4cfb-a34f-6f8386c685b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4BFB8-DE3E-42CD-A101-33E2BBE9E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9B8CC-324C-453E-A4A2-0C0C32D7C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3bca65-ad69-49d8-9526-7e86868ba69d"/>
    <ds:schemaRef ds:uri="e3c94543-904b-4cfb-a34f-6f8386c685b3"/>
    <ds:schemaRef ds:uri="161427a4-e0cd-486f-aa01-2e06c12a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6475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politique scientifique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politique scientifique</dc:title>
  <dc:subject/>
  <dc:creator>Marc Daniel</dc:creator>
  <cp:keywords/>
  <dc:description/>
  <cp:lastModifiedBy>Nguyễn Thúy Huyền</cp:lastModifiedBy>
  <cp:revision>2</cp:revision>
  <cp:lastPrinted>2020-06-26T01:55:00Z</cp:lastPrinted>
  <dcterms:created xsi:type="dcterms:W3CDTF">2020-06-29T03:16:00Z</dcterms:created>
  <dcterms:modified xsi:type="dcterms:W3CDTF">2020-06-29T03:16:00Z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0x010100A7227D1B659ED245A322E6180DBF9D02</vt:lpwstr>
  </property>
  <property fmtid="{D5CDD505-2E9C-101B-9397-08002B2CF9AE}" pid="3" name="Classification">
    <vt:lpwstr/>
  </property>
  <property fmtid="{D5CDD505-2E9C-101B-9397-08002B2CF9AE}" pid="4" name="AuthorIds_UIVersion_4608">
    <vt:lpwstr>1782</vt:lpwstr>
  </property>
</Properties>
</file>